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F5" w:rsidRPr="00C57F90" w:rsidRDefault="004253F5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C57F90">
        <w:rPr>
          <w:b/>
          <w:color w:val="FF0000"/>
          <w:sz w:val="28"/>
          <w:szCs w:val="28"/>
        </w:rPr>
        <w:t>Vaulting Rules</w:t>
      </w:r>
    </w:p>
    <w:p w:rsidR="00A721C4" w:rsidRDefault="004253F5">
      <w:r>
        <w:t>CVI1*-2* indulás:</w:t>
      </w:r>
    </w:p>
    <w:p w:rsidR="004253F5" w:rsidRDefault="004253F5" w:rsidP="004253F5">
      <w:pPr>
        <w:pStyle w:val="Listaszerbekezds"/>
        <w:numPr>
          <w:ilvl w:val="0"/>
          <w:numId w:val="1"/>
        </w:numPr>
      </w:pPr>
      <w:r>
        <w:t>ha valaki egy versenyen egyéniben vagy párosban kvalifikálódik 1*-ból 2*-ba, akkor ugyanazon a versenyen elindulhat mind a két versenyszámban</w:t>
      </w:r>
    </w:p>
    <w:p w:rsidR="004253F5" w:rsidRDefault="004253F5" w:rsidP="004253F5">
      <w:r>
        <w:t>CVI szervezés</w:t>
      </w:r>
    </w:p>
    <w:p w:rsidR="004253F5" w:rsidRDefault="004253F5" w:rsidP="004253F5">
      <w:pPr>
        <w:pStyle w:val="Listaszerbekezds"/>
        <w:numPr>
          <w:ilvl w:val="0"/>
          <w:numId w:val="1"/>
        </w:numPr>
      </w:pPr>
      <w:r>
        <w:t>kikerült az a szabály, miszerint a definite nevezés után ha valaki nem jelenik meg, állnia kell a nevezési díjat és a bokszköltségeket</w:t>
      </w:r>
    </w:p>
    <w:p w:rsidR="004253F5" w:rsidRDefault="004253F5" w:rsidP="004253F5">
      <w:pPr>
        <w:pStyle w:val="Listaszerbekezds"/>
        <w:numPr>
          <w:ilvl w:val="0"/>
          <w:numId w:val="1"/>
        </w:numPr>
      </w:pPr>
      <w:r>
        <w:t>a definite nevezés legkésőbb 4 nappal a verseny előtt meg kell, hogy történjen</w:t>
      </w:r>
    </w:p>
    <w:p w:rsidR="00782882" w:rsidRPr="00782882" w:rsidRDefault="00782882" w:rsidP="00782882">
      <w:pPr>
        <w:rPr>
          <w:b/>
        </w:rPr>
      </w:pPr>
      <w:r w:rsidRPr="00782882">
        <w:rPr>
          <w:b/>
        </w:rPr>
        <w:t>Maximum indulási lehetőségek egy ló számára:</w:t>
      </w:r>
    </w:p>
    <w:p w:rsidR="00782882" w:rsidRDefault="00782882" w:rsidP="00782882">
      <w:r>
        <w:rPr>
          <w:noProof/>
          <w:lang w:eastAsia="hu-HU"/>
        </w:rPr>
        <w:drawing>
          <wp:inline distT="0" distB="0" distL="0" distR="0" wp14:anchorId="3B8B605D" wp14:editId="3F57228F">
            <wp:extent cx="5760720" cy="263715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882" w:rsidRDefault="00782882" w:rsidP="00782882">
      <w:r w:rsidRPr="00782882">
        <w:rPr>
          <w:b/>
        </w:rPr>
        <w:t>Versenyruha:</w:t>
      </w:r>
      <w:r>
        <w:t xml:space="preserve"> MINDEN KIEGÉSZÍTŐNEK RÖGZÍTVE KELL LENNIE A VERSENYZŐ RUHÁJÁHOZ (KESZTYŰNEK IS!!!)</w:t>
      </w:r>
    </w:p>
    <w:p w:rsidR="00782882" w:rsidRDefault="00782882" w:rsidP="00782882">
      <w:r>
        <w:rPr>
          <w:b/>
        </w:rPr>
        <w:t xml:space="preserve">Ló felszerelés: Az alátét vastagsága maximum 4cm lehet. </w:t>
      </w:r>
      <w:r>
        <w:t xml:space="preserve">Ha az alátét nem megfelelő méretű, az kizárást eredményez a versenyből. </w:t>
      </w:r>
    </w:p>
    <w:p w:rsidR="00782882" w:rsidRDefault="00782882" w:rsidP="00782882">
      <w:r>
        <w:rPr>
          <w:b/>
        </w:rPr>
        <w:t>Bírók:</w:t>
      </w:r>
      <w:r>
        <w:t xml:space="preserve"> Bajnokságokon a tartalék bíró is köteles részt venni az eseményen.</w:t>
      </w:r>
    </w:p>
    <w:p w:rsidR="00782882" w:rsidRDefault="00782882" w:rsidP="00782882">
      <w:r w:rsidRPr="00782882">
        <w:rPr>
          <w:b/>
        </w:rPr>
        <w:t xml:space="preserve">Állatorvos: </w:t>
      </w:r>
      <w:r>
        <w:t>Bajnokságokon az állatorvosok körét az Állatorvosi Szabályzatnak megfelelően kell meghatározni</w:t>
      </w:r>
    </w:p>
    <w:p w:rsidR="00782882" w:rsidRDefault="00782882" w:rsidP="00782882">
      <w:pPr>
        <w:rPr>
          <w:b/>
        </w:rPr>
      </w:pPr>
      <w:r>
        <w:rPr>
          <w:b/>
        </w:rPr>
        <w:t>Orvosi ellátás:</w:t>
      </w:r>
    </w:p>
    <w:p w:rsidR="00782882" w:rsidRDefault="00782882" w:rsidP="00782882">
      <w:pPr>
        <w:pStyle w:val="Listaszerbekezds"/>
        <w:numPr>
          <w:ilvl w:val="0"/>
          <w:numId w:val="1"/>
        </w:numPr>
      </w:pPr>
      <w:r>
        <w:t>a versenyszervezőknek kötelező betartani az Orvosi Irányelvekben foglaltakat</w:t>
      </w:r>
    </w:p>
    <w:p w:rsidR="00782882" w:rsidRDefault="00782882" w:rsidP="00782882">
      <w:pPr>
        <w:pStyle w:val="Listaszerbekezds"/>
        <w:numPr>
          <w:ilvl w:val="0"/>
          <w:numId w:val="1"/>
        </w:numPr>
      </w:pPr>
      <w:r>
        <w:t>nemzetközi versenyeken a szervező köteles orvosi ellátást biztosítani a versenyzőknek</w:t>
      </w:r>
    </w:p>
    <w:p w:rsidR="00782882" w:rsidRDefault="00782882" w:rsidP="00782882">
      <w:pPr>
        <w:pStyle w:val="Listaszerbekezds"/>
        <w:numPr>
          <w:ilvl w:val="0"/>
          <w:numId w:val="1"/>
        </w:numPr>
      </w:pPr>
      <w:r>
        <w:t xml:space="preserve">a vezetőbíró bármikor kizárhat a </w:t>
      </w:r>
      <w:r w:rsidR="000C1B07">
        <w:t xml:space="preserve">további </w:t>
      </w:r>
      <w:r>
        <w:t xml:space="preserve">versenyből </w:t>
      </w:r>
      <w:r w:rsidR="000C1B07">
        <w:t>egy olyan versenyzőt, akinek egészségi állapota nem felel meg a versenyzés követelményeinek, láthatóan vagy vélhetően súlyosan sérült</w:t>
      </w:r>
    </w:p>
    <w:p w:rsidR="000C1B07" w:rsidRDefault="000C1B07" w:rsidP="00782882">
      <w:pPr>
        <w:pStyle w:val="Listaszerbekezds"/>
        <w:numPr>
          <w:ilvl w:val="0"/>
          <w:numId w:val="1"/>
        </w:numPr>
      </w:pPr>
      <w:r>
        <w:t>A vezetőbíró és a Foreign Judge köteles összeülni és értékelni a versenyt a 3-4 napos versenyek idején legalább két alkalommal, a versenyt követően legkésőbb 24 órán belül, és ennek írásos jegyzőkönyvét megküldeni a FEI részére</w:t>
      </w:r>
    </w:p>
    <w:p w:rsidR="000C1B07" w:rsidRDefault="000C1B07" w:rsidP="000C1B07">
      <w:pPr>
        <w:rPr>
          <w:b/>
        </w:rPr>
      </w:pPr>
      <w:r>
        <w:rPr>
          <w:b/>
        </w:rPr>
        <w:t>Eredményhirdetés</w:t>
      </w:r>
    </w:p>
    <w:p w:rsidR="000C1B07" w:rsidRDefault="000C1B07" w:rsidP="000C1B07">
      <w:pPr>
        <w:pStyle w:val="Listaszerbekezds"/>
        <w:numPr>
          <w:ilvl w:val="0"/>
          <w:numId w:val="1"/>
        </w:numPr>
      </w:pPr>
      <w:r>
        <w:lastRenderedPageBreak/>
        <w:t>az eredményhirdetésen legalább az első 5, vagy a versenyszervező által kiírt számú versenyző köteles megjelenni</w:t>
      </w:r>
    </w:p>
    <w:p w:rsidR="000C1B07" w:rsidRDefault="000C1B07" w:rsidP="000C1B07">
      <w:pPr>
        <w:pStyle w:val="Listaszerbekezds"/>
        <w:numPr>
          <w:ilvl w:val="0"/>
          <w:numId w:val="1"/>
        </w:numPr>
      </w:pPr>
      <w:r>
        <w:t>AKI NEM JELENIK MEG, AZ ELVESZÍTI A HELYEZÉSÉT ÉS A KVALIFIKÁCIÓS PONTSZÁMÁT IS!!!</w:t>
      </w:r>
    </w:p>
    <w:p w:rsidR="000C1B07" w:rsidRDefault="000C1B07" w:rsidP="000C1B07">
      <w:pPr>
        <w:pStyle w:val="Listaszerbekezds"/>
        <w:numPr>
          <w:ilvl w:val="0"/>
          <w:numId w:val="1"/>
        </w:numPr>
      </w:pPr>
      <w:r>
        <w:t>a távolmaradásra engedélyt a vezetőbíró adhat indokolt esetekben</w:t>
      </w:r>
    </w:p>
    <w:p w:rsidR="000C1B07" w:rsidRDefault="000C1B07" w:rsidP="000C1B07">
      <w:pPr>
        <w:rPr>
          <w:b/>
        </w:rPr>
      </w:pPr>
      <w:r>
        <w:rPr>
          <w:b/>
        </w:rPr>
        <w:t>Kötelezők</w:t>
      </w:r>
    </w:p>
    <w:p w:rsidR="000C1B07" w:rsidRDefault="000C1B07" w:rsidP="000C1B07">
      <w:pPr>
        <w:pStyle w:val="Listaszerbekezds"/>
        <w:numPr>
          <w:ilvl w:val="0"/>
          <w:numId w:val="1"/>
        </w:numPr>
      </w:pPr>
      <w:r>
        <w:t>egyéni és csapat kötelezők Teszt 2-ben befelé leugrás helyett lengés első fele, majd lecsúszás</w:t>
      </w:r>
    </w:p>
    <w:p w:rsidR="000C1B07" w:rsidRDefault="000C1B07" w:rsidP="000C1B07">
      <w:pPr>
        <w:rPr>
          <w:b/>
        </w:rPr>
      </w:pPr>
      <w:r>
        <w:rPr>
          <w:b/>
        </w:rPr>
        <w:t>Második forduló</w:t>
      </w:r>
    </w:p>
    <w:p w:rsidR="000C1B07" w:rsidRDefault="000C1B07" w:rsidP="000C1B07">
      <w:pPr>
        <w:pStyle w:val="Listaszerbekezds"/>
        <w:numPr>
          <w:ilvl w:val="0"/>
          <w:numId w:val="1"/>
        </w:numPr>
      </w:pPr>
      <w:r>
        <w:t>gyerek kategóriában a második forduló kiírása és létszáma opcionális, a második fordulóban csak kűrt kell bemutatni</w:t>
      </w:r>
    </w:p>
    <w:p w:rsidR="000C1B07" w:rsidRPr="00C57F90" w:rsidRDefault="000C1B07" w:rsidP="000C1B07">
      <w:pPr>
        <w:rPr>
          <w:b/>
          <w:color w:val="FF0000"/>
          <w:sz w:val="28"/>
          <w:szCs w:val="28"/>
        </w:rPr>
      </w:pPr>
      <w:r w:rsidRPr="00C57F90">
        <w:rPr>
          <w:b/>
          <w:color w:val="FF0000"/>
          <w:sz w:val="28"/>
          <w:szCs w:val="28"/>
        </w:rPr>
        <w:t>Bírói Irányelvek</w:t>
      </w:r>
    </w:p>
    <w:p w:rsidR="000C1B07" w:rsidRDefault="00C40E76" w:rsidP="000C1B07">
      <w:pPr>
        <w:rPr>
          <w:b/>
        </w:rPr>
      </w:pPr>
      <w:r>
        <w:rPr>
          <w:b/>
        </w:rPr>
        <w:t>Levonások</w:t>
      </w:r>
    </w:p>
    <w:p w:rsidR="00C40E76" w:rsidRDefault="00C40E76" w:rsidP="00C40E76">
      <w:pPr>
        <w:pStyle w:val="Listaszerbekezds"/>
        <w:numPr>
          <w:ilvl w:val="0"/>
          <w:numId w:val="1"/>
        </w:numPr>
      </w:pPr>
      <w:r>
        <w:t>a gyakorlatokból történő levonások nem összeadódnak, hanem súlyozottan átlagolódnak a hibák relatív fontossága alapján</w:t>
      </w:r>
    </w:p>
    <w:p w:rsidR="00C40E76" w:rsidRPr="00C40E76" w:rsidRDefault="00C40E76" w:rsidP="00C40E76">
      <w:pPr>
        <w:pStyle w:val="Listaszerbekezds"/>
        <w:numPr>
          <w:ilvl w:val="0"/>
          <w:numId w:val="1"/>
        </w:numPr>
      </w:pPr>
      <w:r>
        <w:t>az egyes alappontok bizonyos nagyobb hibákat már tartalmaznak, ezeket nem kell újra levonni</w:t>
      </w:r>
    </w:p>
    <w:p w:rsidR="00C40E76" w:rsidRDefault="00C40E76" w:rsidP="000C1B07">
      <w:pPr>
        <w:rPr>
          <w:b/>
        </w:rPr>
      </w:pPr>
      <w:r>
        <w:rPr>
          <w:noProof/>
          <w:lang w:eastAsia="hu-HU"/>
        </w:rPr>
        <w:drawing>
          <wp:inline distT="0" distB="0" distL="0" distR="0" wp14:anchorId="653F4FA8" wp14:editId="4DFB02DE">
            <wp:extent cx="3333750" cy="19621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E76" w:rsidRDefault="00C40E76" w:rsidP="000C1B07">
      <w:pPr>
        <w:rPr>
          <w:b/>
        </w:rPr>
      </w:pPr>
      <w:r>
        <w:rPr>
          <w:b/>
        </w:rPr>
        <w:t>Ló pontszám</w:t>
      </w:r>
    </w:p>
    <w:p w:rsidR="00C40E76" w:rsidRDefault="00C40E76" w:rsidP="00C40E76">
      <w:pPr>
        <w:pStyle w:val="Listaszerbekezds"/>
        <w:numPr>
          <w:ilvl w:val="0"/>
          <w:numId w:val="1"/>
        </w:numPr>
      </w:pPr>
      <w:r>
        <w:t>A1-A3 esetén a három alkategória átlagolt pontszáma adja az egyes pontokat</w:t>
      </w:r>
    </w:p>
    <w:p w:rsidR="00C40E76" w:rsidRDefault="00C40E76" w:rsidP="00C40E76">
      <w:pPr>
        <w:pStyle w:val="Listaszerbekezds"/>
        <w:numPr>
          <w:ilvl w:val="0"/>
          <w:numId w:val="1"/>
        </w:numPr>
      </w:pPr>
      <w:r>
        <w:t>az alpontokat nem kell kiírni, csak az átlagolt pontszámot</w:t>
      </w:r>
    </w:p>
    <w:p w:rsidR="00C40E76" w:rsidRDefault="00C40E76" w:rsidP="00C40E76">
      <w:pPr>
        <w:rPr>
          <w:b/>
        </w:rPr>
      </w:pPr>
      <w:r>
        <w:rPr>
          <w:b/>
        </w:rPr>
        <w:t>Lengés első fele</w:t>
      </w:r>
    </w:p>
    <w:p w:rsidR="00C40E76" w:rsidRDefault="00C40E76" w:rsidP="00C40E76">
      <w:pPr>
        <w:pStyle w:val="Listaszerbekezds"/>
        <w:numPr>
          <w:ilvl w:val="0"/>
          <w:numId w:val="1"/>
        </w:numPr>
      </w:pPr>
      <w:r>
        <w:t>mechanika: a test egyenes, majdnem függőleges helyzetben van, majd a mozdulat legmagasabb pontján megszakítás nélkül bicskában folytatódik. A lóval először a belső láb combjának külső része érintkezik, innen ül be a lovastornász belső ülésbe. Az arc nézhet kissé előre.</w:t>
      </w:r>
    </w:p>
    <w:p w:rsidR="00C40E76" w:rsidRDefault="00C40E76" w:rsidP="00C40E76">
      <w:pPr>
        <w:pStyle w:val="Listaszerbekezds"/>
        <w:numPr>
          <w:ilvl w:val="0"/>
          <w:numId w:val="1"/>
        </w:numPr>
      </w:pPr>
      <w:r>
        <w:t>Teszt 2, leugrás befelé:</w:t>
      </w:r>
      <w:r w:rsidR="00CF188F">
        <w:t xml:space="preserve"> Belső ülésből a versenyző előrefele fordítja a csípőjét és a törzsét, miközben arccal előre néz. A jobb láb combja röviden érintkezik a lóval, majd a lovastornász nyújtott zárt lábbal eltolja magát a fülektől felfele és hátrafele, a lótól maximum </w:t>
      </w:r>
      <w:r w:rsidR="003C4E52">
        <w:t>egy patanyom távolságra a lótól befele. A versenyző elengedi a füleket és csípőszéles terpeszben landol, vállai és csípője a lóval párhuzamosak. A felsőtest kissé előredől a leérkezési fázis alatt, majd a versenyző továbbfut a lóval párhuzamosan.</w:t>
      </w:r>
    </w:p>
    <w:p w:rsidR="00EE407E" w:rsidRDefault="00EE407E" w:rsidP="00EE407E">
      <w:pPr>
        <w:pStyle w:val="Listaszerbekezds"/>
        <w:numPr>
          <w:ilvl w:val="1"/>
          <w:numId w:val="1"/>
        </w:numPr>
      </w:pPr>
      <w:r>
        <w:lastRenderedPageBreak/>
        <w:t>6 pont: a versenyző 20 fokos szöget zár be a ló hátával a fellendülés legmagasabb pontján. A test egyenes, a karok hajlítottak.</w:t>
      </w:r>
    </w:p>
    <w:p w:rsidR="00EE407E" w:rsidRDefault="00EE407E" w:rsidP="00EE407E">
      <w:pPr>
        <w:pStyle w:val="Listaszerbekezds"/>
        <w:numPr>
          <w:ilvl w:val="1"/>
          <w:numId w:val="1"/>
        </w:numPr>
      </w:pPr>
      <w:r>
        <w:t>5 pont: a versenyző 5 fokos, vagy annál kisebb szöget zár be a ló hát</w:t>
      </w:r>
      <w:r w:rsidR="008B2190">
        <w:t>á</w:t>
      </w:r>
      <w:r>
        <w:t xml:space="preserve">val (szinte vízszintes). </w:t>
      </w:r>
      <w:r w:rsidR="008B2190">
        <w:t>A karok hajlítottak, a távolság a lótól minimális</w:t>
      </w:r>
    </w:p>
    <w:p w:rsidR="008B2190" w:rsidRDefault="008B2190" w:rsidP="00EE407E">
      <w:pPr>
        <w:pStyle w:val="Listaszerbekezds"/>
        <w:numPr>
          <w:ilvl w:val="1"/>
          <w:numId w:val="1"/>
        </w:numPr>
      </w:pPr>
      <w:r>
        <w:t>4 pont: a csípő a vállaknál hamarabb fordul</w:t>
      </w:r>
    </w:p>
    <w:p w:rsidR="008B2190" w:rsidRDefault="008B2190" w:rsidP="00EE407E">
      <w:pPr>
        <w:pStyle w:val="Listaszerbekezds"/>
        <w:numPr>
          <w:ilvl w:val="1"/>
          <w:numId w:val="1"/>
        </w:numPr>
      </w:pPr>
      <w:r>
        <w:t xml:space="preserve">Levonások: </w:t>
      </w:r>
    </w:p>
    <w:p w:rsidR="008B2190" w:rsidRDefault="008B2190" w:rsidP="008B2190">
      <w:pPr>
        <w:pStyle w:val="Listaszerbekezds"/>
        <w:numPr>
          <w:ilvl w:val="2"/>
          <w:numId w:val="1"/>
        </w:numPr>
      </w:pPr>
      <w:r>
        <w:t>1 pont ha Teszt 2-ben nem látható belső ülés a leugrás előtt</w:t>
      </w:r>
    </w:p>
    <w:p w:rsidR="008B2190" w:rsidRDefault="008B2190" w:rsidP="008B2190">
      <w:pPr>
        <w:pStyle w:val="Listaszerbekezds"/>
        <w:numPr>
          <w:ilvl w:val="2"/>
          <w:numId w:val="1"/>
        </w:numPr>
      </w:pPr>
      <w:r>
        <w:t>1 pont ha a versenyző nem tolja el magát a hevedertől leugráskor</w:t>
      </w:r>
    </w:p>
    <w:p w:rsidR="008B2190" w:rsidRDefault="008B2190" w:rsidP="008B2190">
      <w:pPr>
        <w:pStyle w:val="Listaszerbekezds"/>
        <w:numPr>
          <w:ilvl w:val="2"/>
          <w:numId w:val="1"/>
        </w:numPr>
      </w:pPr>
      <w:r>
        <w:t>2 pontig, ha 7-es alappont fölött a karok nem nyújtottak</w:t>
      </w:r>
    </w:p>
    <w:p w:rsidR="008B2190" w:rsidRDefault="008B2190" w:rsidP="008B2190">
      <w:pPr>
        <w:pStyle w:val="Listaszerbekezds"/>
        <w:numPr>
          <w:ilvl w:val="2"/>
          <w:numId w:val="1"/>
        </w:numPr>
      </w:pPr>
      <w:r>
        <w:t>2 pontig ha 6-os alappont fölött, ha a csípő elfordul mielőtt a vállak és a csípő egy vízszintes vonalba kerülnének leérkezéskor</w:t>
      </w:r>
    </w:p>
    <w:p w:rsidR="008B2190" w:rsidRDefault="008B2190" w:rsidP="008B2190">
      <w:r w:rsidRPr="008B2190">
        <w:rPr>
          <w:b/>
        </w:rPr>
        <w:t>Csapat</w:t>
      </w:r>
      <w:r>
        <w:t>:</w:t>
      </w:r>
    </w:p>
    <w:p w:rsidR="008B2190" w:rsidRDefault="008B2190" w:rsidP="008B2190">
      <w:pPr>
        <w:pStyle w:val="Listaszerbekezds"/>
        <w:numPr>
          <w:ilvl w:val="0"/>
          <w:numId w:val="1"/>
        </w:numPr>
      </w:pPr>
      <w:r>
        <w:t>a segítséggel végrehajtott gyakorlatok nem számítanak bele a nehézségi fokba és a gyakorlatok számába, de a levonásokba igen.</w:t>
      </w:r>
    </w:p>
    <w:p w:rsidR="008B2190" w:rsidRDefault="008B2190" w:rsidP="008B2190">
      <w:pPr>
        <w:pStyle w:val="Listaszerbekezds"/>
        <w:numPr>
          <w:ilvl w:val="0"/>
          <w:numId w:val="1"/>
        </w:numPr>
      </w:pPr>
      <w:r>
        <w:t>1-1 segített fel- és leugrás megengedett, minden továbbiért 0,5 pont levonás jár a teljes művészi pontszámból</w:t>
      </w:r>
    </w:p>
    <w:p w:rsidR="00441968" w:rsidRDefault="00441968" w:rsidP="00441968">
      <w:pPr>
        <w:rPr>
          <w:b/>
        </w:rPr>
      </w:pPr>
      <w:r w:rsidRPr="00441968">
        <w:rPr>
          <w:b/>
        </w:rPr>
        <w:t>Művészi pontszám</w:t>
      </w:r>
    </w:p>
    <w:p w:rsidR="00441968" w:rsidRDefault="00441968" w:rsidP="00441968">
      <w:pPr>
        <w:pStyle w:val="Listaszerbekezds"/>
        <w:numPr>
          <w:ilvl w:val="0"/>
          <w:numId w:val="1"/>
        </w:numPr>
      </w:pPr>
      <w:r>
        <w:t>a csapat és páros művészi pontozólap változatlan</w:t>
      </w:r>
    </w:p>
    <w:p w:rsidR="00441968" w:rsidRDefault="00441968" w:rsidP="00441968">
      <w:pPr>
        <w:pStyle w:val="Listaszerbekezds"/>
        <w:numPr>
          <w:ilvl w:val="0"/>
          <w:numId w:val="1"/>
        </w:numPr>
      </w:pPr>
      <w:r>
        <w:t>egyéniben megszűnik a Kreativitás és egyediség (C5) kategória</w:t>
      </w:r>
    </w:p>
    <w:p w:rsidR="00441968" w:rsidRDefault="00441968" w:rsidP="00441968">
      <w:pPr>
        <w:pStyle w:val="Listaszerbekezds"/>
        <w:numPr>
          <w:ilvl w:val="0"/>
          <w:numId w:val="1"/>
        </w:numPr>
      </w:pPr>
      <w:r>
        <w:t>egyéniben külön pontozólap lesz az 1* és gyermek kategóriának</w:t>
      </w:r>
    </w:p>
    <w:p w:rsidR="00441968" w:rsidRPr="00441968" w:rsidRDefault="00441968" w:rsidP="00441968">
      <w:pPr>
        <w:pStyle w:val="Listaszerbekezds"/>
        <w:numPr>
          <w:ilvl w:val="0"/>
          <w:numId w:val="1"/>
        </w:numPr>
        <w:rPr>
          <w:b/>
        </w:rPr>
      </w:pPr>
      <w:r w:rsidRPr="00441968">
        <w:rPr>
          <w:b/>
        </w:rPr>
        <w:t>2* és 3*</w:t>
      </w:r>
    </w:p>
    <w:tbl>
      <w:tblPr>
        <w:tblW w:w="7371" w:type="dxa"/>
        <w:tblInd w:w="1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4680"/>
        <w:gridCol w:w="900"/>
        <w:gridCol w:w="861"/>
      </w:tblGrid>
      <w:tr w:rsidR="00441968" w:rsidRPr="0038003D" w:rsidTr="00041A77"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41968" w:rsidRPr="0038003D" w:rsidRDefault="00441968" w:rsidP="00041A7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03D">
              <w:rPr>
                <w:rFonts w:ascii="Arial" w:hAnsi="Arial" w:cs="Arial"/>
                <w:b/>
                <w:sz w:val="20"/>
                <w:szCs w:val="20"/>
              </w:rPr>
              <w:t xml:space="preserve">Összeállítás </w:t>
            </w:r>
            <w:ins w:id="1" w:author="KoalaPingvin" w:date="2017-03-26T12:52:00Z">
              <w:r>
                <w:rPr>
                  <w:rFonts w:ascii="Arial" w:hAnsi="Arial" w:cs="Arial"/>
                  <w:b/>
                  <w:sz w:val="20"/>
                  <w:szCs w:val="20"/>
                </w:rPr>
                <w:t>35</w:t>
              </w:r>
            </w:ins>
            <w:del w:id="2" w:author="KoalaPingvin" w:date="2017-03-26T12:52:00Z">
              <w:r w:rsidRPr="0038003D" w:rsidDel="00002122">
                <w:rPr>
                  <w:rFonts w:ascii="Arial" w:hAnsi="Arial" w:cs="Arial"/>
                  <w:b/>
                  <w:sz w:val="20"/>
                  <w:szCs w:val="20"/>
                </w:rPr>
                <w:delText>50</w:delText>
              </w:r>
            </w:del>
            <w:r w:rsidRPr="0038003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68" w:rsidRPr="0038003D" w:rsidRDefault="00441968" w:rsidP="00041A7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41968" w:rsidRPr="0038003D" w:rsidRDefault="00441968" w:rsidP="00041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03D">
              <w:rPr>
                <w:rFonts w:ascii="Arial" w:hAnsi="Arial" w:cs="Arial"/>
                <w:b/>
                <w:sz w:val="20"/>
                <w:szCs w:val="20"/>
              </w:rPr>
              <w:t>A gyakorlatok változatossága</w:t>
            </w:r>
          </w:p>
          <w:p w:rsidR="00441968" w:rsidRPr="0038003D" w:rsidRDefault="00441968" w:rsidP="00041A77">
            <w:pPr>
              <w:rPr>
                <w:rFonts w:ascii="Arial" w:hAnsi="Arial" w:cs="Arial"/>
                <w:sz w:val="8"/>
                <w:szCs w:val="8"/>
              </w:rPr>
            </w:pPr>
          </w:p>
          <w:p w:rsidR="00441968" w:rsidRPr="0038003D" w:rsidRDefault="00441968" w:rsidP="00441968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8003D">
              <w:rPr>
                <w:rFonts w:ascii="Arial" w:hAnsi="Arial" w:cs="Arial"/>
                <w:sz w:val="20"/>
                <w:szCs w:val="20"/>
              </w:rPr>
              <w:t xml:space="preserve">A statikus és a dinamikus gyakorlatok egyensúlya. </w:t>
            </w:r>
          </w:p>
          <w:p w:rsidR="00441968" w:rsidRPr="0038003D" w:rsidRDefault="00441968" w:rsidP="00441968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8003D">
              <w:rPr>
                <w:rFonts w:ascii="Arial" w:hAnsi="Arial" w:cs="Arial"/>
                <w:sz w:val="20"/>
                <w:szCs w:val="20"/>
              </w:rPr>
              <w:t>Gyakorlatok és átmenetek válogatása a különböző szerkezeti csoportokból.</w:t>
            </w:r>
          </w:p>
          <w:p w:rsidR="00441968" w:rsidRPr="0038003D" w:rsidRDefault="00441968" w:rsidP="00441968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68" w:rsidRPr="0038003D" w:rsidRDefault="00441968" w:rsidP="00041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3D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968" w:rsidRPr="0038003D" w:rsidRDefault="00441968" w:rsidP="00041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03D">
              <w:rPr>
                <w:rFonts w:ascii="Arial" w:hAnsi="Arial" w:cs="Arial"/>
                <w:b/>
                <w:sz w:val="20"/>
                <w:szCs w:val="20"/>
              </w:rPr>
              <w:t>2</w:t>
            </w:r>
            <w:ins w:id="3" w:author="KoalaPingvin" w:date="2017-03-26T12:52:00Z">
              <w:r>
                <w:rPr>
                  <w:rFonts w:ascii="Arial" w:hAnsi="Arial" w:cs="Arial"/>
                  <w:b/>
                  <w:sz w:val="20"/>
                  <w:szCs w:val="20"/>
                </w:rPr>
                <w:t>0</w:t>
              </w:r>
            </w:ins>
            <w:del w:id="4" w:author="KoalaPingvin" w:date="2017-03-26T12:52:00Z">
              <w:r w:rsidRPr="0038003D" w:rsidDel="00002122">
                <w:rPr>
                  <w:rFonts w:ascii="Arial" w:hAnsi="Arial" w:cs="Arial"/>
                  <w:b/>
                  <w:sz w:val="20"/>
                  <w:szCs w:val="20"/>
                </w:rPr>
                <w:delText>5</w:delText>
              </w:r>
            </w:del>
            <w:r w:rsidRPr="0038003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441968" w:rsidRPr="0038003D" w:rsidTr="00041A77">
        <w:trPr>
          <w:trHeight w:val="1423"/>
        </w:trPr>
        <w:tc>
          <w:tcPr>
            <w:tcW w:w="9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41968" w:rsidRPr="0038003D" w:rsidRDefault="00441968" w:rsidP="00041A7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1968" w:rsidRPr="0038003D" w:rsidRDefault="00441968" w:rsidP="00041A7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41968" w:rsidRPr="0038003D" w:rsidRDefault="00441968" w:rsidP="00041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03D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helyzetek </w:t>
            </w:r>
            <w:r w:rsidRPr="0038003D">
              <w:rPr>
                <w:rFonts w:ascii="Arial" w:hAnsi="Arial" w:cs="Arial"/>
                <w:b/>
                <w:sz w:val="20"/>
                <w:szCs w:val="20"/>
              </w:rPr>
              <w:t>változatossága</w:t>
            </w:r>
          </w:p>
          <w:p w:rsidR="00441968" w:rsidRPr="0038003D" w:rsidRDefault="00441968" w:rsidP="00041A77">
            <w:pPr>
              <w:rPr>
                <w:rFonts w:ascii="Arial" w:hAnsi="Arial" w:cs="Arial"/>
                <w:sz w:val="8"/>
                <w:szCs w:val="8"/>
              </w:rPr>
            </w:pPr>
          </w:p>
          <w:p w:rsidR="00441968" w:rsidRPr="0038003D" w:rsidRDefault="00441968" w:rsidP="00441968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8003D">
              <w:rPr>
                <w:rFonts w:ascii="Arial" w:hAnsi="Arial" w:cs="Arial"/>
                <w:sz w:val="20"/>
                <w:szCs w:val="20"/>
              </w:rPr>
              <w:t xml:space="preserve">A gyakorlatok </w:t>
            </w:r>
            <w:r>
              <w:rPr>
                <w:rFonts w:ascii="Arial" w:hAnsi="Arial" w:cs="Arial"/>
                <w:sz w:val="20"/>
                <w:szCs w:val="20"/>
              </w:rPr>
              <w:t>helyzetének</w:t>
            </w:r>
            <w:r w:rsidRPr="0038003D">
              <w:rPr>
                <w:rFonts w:ascii="Arial" w:hAnsi="Arial" w:cs="Arial"/>
                <w:sz w:val="20"/>
                <w:szCs w:val="20"/>
              </w:rPr>
              <w:t xml:space="preserve"> változatossága a lóhoz és a </w:t>
            </w:r>
            <w:r>
              <w:rPr>
                <w:rFonts w:ascii="Arial" w:hAnsi="Arial" w:cs="Arial"/>
                <w:sz w:val="20"/>
                <w:szCs w:val="20"/>
              </w:rPr>
              <w:t>gyakorlatok irányához</w:t>
            </w:r>
            <w:r w:rsidRPr="0038003D">
              <w:rPr>
                <w:rFonts w:ascii="Arial" w:hAnsi="Arial" w:cs="Arial"/>
                <w:sz w:val="20"/>
                <w:szCs w:val="20"/>
              </w:rPr>
              <w:t xml:space="preserve"> viszonyítva. </w:t>
            </w:r>
          </w:p>
          <w:p w:rsidR="00441968" w:rsidRPr="0038003D" w:rsidRDefault="00441968" w:rsidP="00441968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8003D">
              <w:rPr>
                <w:rFonts w:ascii="Arial" w:hAnsi="Arial" w:cs="Arial"/>
                <w:sz w:val="20"/>
                <w:szCs w:val="20"/>
              </w:rPr>
              <w:t xml:space="preserve">A tér egyenletes kihasználása; a ló hátának, nyakának és farának minden területét kihasználja, beleértve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ins w:id="5" w:author="KoalaPingvin" w:date="2017-03-26T12:53:00Z">
              <w:r>
                <w:rPr>
                  <w:rFonts w:ascii="Arial" w:hAnsi="Arial" w:cs="Arial"/>
                  <w:sz w:val="20"/>
                  <w:szCs w:val="20"/>
                </w:rPr>
                <w:t xml:space="preserve"> ló külső és belső oldalát is.</w:t>
              </w:r>
            </w:ins>
            <w:del w:id="6" w:author="KoalaPingvin" w:date="2017-03-26T12:53:00Z">
              <w:r w:rsidDel="00002122">
                <w:rPr>
                  <w:rFonts w:ascii="Arial" w:hAnsi="Arial" w:cs="Arial"/>
                  <w:sz w:val="20"/>
                  <w:szCs w:val="20"/>
                </w:rPr>
                <w:delText>z ülésváltásokat</w:delText>
              </w:r>
            </w:del>
          </w:p>
          <w:p w:rsidR="00441968" w:rsidRPr="0038003D" w:rsidRDefault="00441968" w:rsidP="00041A7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1968" w:rsidRPr="0038003D" w:rsidRDefault="00441968" w:rsidP="00041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3D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968" w:rsidRPr="0038003D" w:rsidRDefault="00441968" w:rsidP="00041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ins w:id="7" w:author="KoalaPingvin" w:date="2017-03-26T12:52:00Z">
              <w:r>
                <w:rPr>
                  <w:rFonts w:ascii="Arial" w:hAnsi="Arial" w:cs="Arial"/>
                  <w:b/>
                  <w:sz w:val="20"/>
                  <w:szCs w:val="20"/>
                </w:rPr>
                <w:t>1</w:t>
              </w:r>
            </w:ins>
            <w:del w:id="8" w:author="KoalaPingvin" w:date="2017-03-26T12:52:00Z">
              <w:r w:rsidRPr="0038003D" w:rsidDel="00002122">
                <w:rPr>
                  <w:rFonts w:ascii="Arial" w:hAnsi="Arial" w:cs="Arial"/>
                  <w:b/>
                  <w:sz w:val="20"/>
                  <w:szCs w:val="20"/>
                </w:rPr>
                <w:delText>2</w:delText>
              </w:r>
            </w:del>
            <w:r w:rsidRPr="0038003D"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</w:tr>
      <w:tr w:rsidR="00441968" w:rsidRPr="0038003D" w:rsidTr="00041A77"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41968" w:rsidRPr="0038003D" w:rsidRDefault="00441968" w:rsidP="00041A7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03D">
              <w:rPr>
                <w:rFonts w:ascii="Arial" w:hAnsi="Arial" w:cs="Arial"/>
                <w:b/>
                <w:sz w:val="20"/>
                <w:szCs w:val="20"/>
              </w:rPr>
              <w:t xml:space="preserve">Koreográfia </w:t>
            </w:r>
            <w:ins w:id="9" w:author="KoalaPingvin" w:date="2017-03-26T12:52:00Z">
              <w:r>
                <w:rPr>
                  <w:rFonts w:ascii="Arial" w:hAnsi="Arial" w:cs="Arial"/>
                  <w:b/>
                  <w:sz w:val="20"/>
                  <w:szCs w:val="20"/>
                </w:rPr>
                <w:t>65</w:t>
              </w:r>
            </w:ins>
            <w:del w:id="10" w:author="KoalaPingvin" w:date="2017-03-26T12:52:00Z">
              <w:r w:rsidRPr="0038003D" w:rsidDel="00002122">
                <w:rPr>
                  <w:rFonts w:ascii="Arial" w:hAnsi="Arial" w:cs="Arial"/>
                  <w:b/>
                  <w:sz w:val="20"/>
                  <w:szCs w:val="20"/>
                </w:rPr>
                <w:delText>50</w:delText>
              </w:r>
            </w:del>
            <w:r w:rsidRPr="0038003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68" w:rsidRPr="0038003D" w:rsidRDefault="00441968" w:rsidP="00041A7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41968" w:rsidRPr="0038003D" w:rsidRDefault="00441968" w:rsidP="00041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03D">
              <w:rPr>
                <w:rFonts w:ascii="Arial" w:hAnsi="Arial" w:cs="Arial"/>
                <w:b/>
                <w:sz w:val="20"/>
                <w:szCs w:val="20"/>
              </w:rPr>
              <w:t>Az összeállítás egysége</w:t>
            </w:r>
            <w:r>
              <w:rPr>
                <w:rFonts w:ascii="Arial" w:hAnsi="Arial" w:cs="Arial"/>
                <w:b/>
                <w:sz w:val="20"/>
                <w:szCs w:val="20"/>
              </w:rPr>
              <w:t>, komplexitás</w:t>
            </w:r>
          </w:p>
          <w:p w:rsidR="00441968" w:rsidRPr="00441968" w:rsidRDefault="00441968" w:rsidP="00041A77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8003D">
              <w:rPr>
                <w:rFonts w:ascii="Arial" w:hAnsi="Arial" w:cs="Arial"/>
                <w:sz w:val="20"/>
                <w:szCs w:val="20"/>
              </w:rPr>
              <w:t xml:space="preserve">Az átmenetek kiválasztása összhangban van a lóval. </w:t>
            </w:r>
          </w:p>
          <w:p w:rsidR="00441968" w:rsidRPr="0038003D" w:rsidRDefault="00441968" w:rsidP="00441968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8003D">
              <w:rPr>
                <w:rFonts w:ascii="Arial" w:hAnsi="Arial" w:cs="Arial"/>
                <w:sz w:val="20"/>
                <w:szCs w:val="20"/>
              </w:rPr>
              <w:t>Finom átmenetek és mozdulatok szemléltetik a kapcsolatot és a folyamatosságot.</w:t>
            </w:r>
          </w:p>
          <w:p w:rsidR="00441968" w:rsidRDefault="00441968" w:rsidP="00441968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Magas komplexitású gyakorlatok, kombinációk, átmenetek, pozíciók</w:t>
            </w:r>
          </w:p>
          <w:p w:rsidR="00441968" w:rsidRPr="00760451" w:rsidRDefault="00441968" w:rsidP="00441968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gyakorlatok kontrollálásának és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összekötésének képessége instabil egyensúlyi helyzetben. A mozgás szabadsága.</w:t>
            </w:r>
          </w:p>
          <w:p w:rsidR="00441968" w:rsidRPr="0038003D" w:rsidRDefault="00441968" w:rsidP="00441968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68" w:rsidRPr="0038003D" w:rsidRDefault="00441968" w:rsidP="00041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3D">
              <w:rPr>
                <w:rFonts w:ascii="Arial" w:hAnsi="Arial" w:cs="Arial"/>
                <w:sz w:val="20"/>
                <w:szCs w:val="20"/>
              </w:rPr>
              <w:lastRenderedPageBreak/>
              <w:t>C3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968" w:rsidRPr="0038003D" w:rsidRDefault="00441968" w:rsidP="00041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ins w:id="11" w:author="KoalaPingvin" w:date="2017-03-26T12:52:00Z">
              <w:r>
                <w:rPr>
                  <w:rFonts w:ascii="Arial" w:hAnsi="Arial" w:cs="Arial"/>
                  <w:b/>
                  <w:sz w:val="20"/>
                  <w:szCs w:val="20"/>
                </w:rPr>
                <w:t>5</w:t>
              </w:r>
            </w:ins>
            <w:del w:id="12" w:author="KoalaPingvin" w:date="2017-03-26T12:52:00Z">
              <w:r w:rsidRPr="0038003D" w:rsidDel="00002122">
                <w:rPr>
                  <w:rFonts w:ascii="Arial" w:hAnsi="Arial" w:cs="Arial"/>
                  <w:b/>
                  <w:sz w:val="20"/>
                  <w:szCs w:val="20"/>
                </w:rPr>
                <w:delText>0</w:delText>
              </w:r>
            </w:del>
            <w:r w:rsidRPr="0038003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441968" w:rsidRPr="0038003D" w:rsidTr="00041A77">
        <w:tc>
          <w:tcPr>
            <w:tcW w:w="9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68" w:rsidRPr="0038003D" w:rsidRDefault="00441968" w:rsidP="00041A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68" w:rsidRPr="0038003D" w:rsidRDefault="00441968" w:rsidP="00041A7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41968" w:rsidRPr="0038003D" w:rsidRDefault="00441968" w:rsidP="00041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03D">
              <w:rPr>
                <w:rFonts w:ascii="Arial" w:hAnsi="Arial" w:cs="Arial"/>
                <w:b/>
                <w:sz w:val="20"/>
                <w:szCs w:val="20"/>
              </w:rPr>
              <w:t>A zene előadása</w:t>
            </w:r>
          </w:p>
          <w:p w:rsidR="00441968" w:rsidRPr="0038003D" w:rsidRDefault="00441968" w:rsidP="00041A77">
            <w:pPr>
              <w:rPr>
                <w:rFonts w:ascii="Arial" w:hAnsi="Arial" w:cs="Arial"/>
                <w:sz w:val="8"/>
                <w:szCs w:val="8"/>
              </w:rPr>
            </w:pPr>
          </w:p>
          <w:p w:rsidR="00441968" w:rsidRPr="0038003D" w:rsidRDefault="00441968" w:rsidP="00441968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Beleélés, elkötelezettség a zenei koncepció iránt</w:t>
            </w:r>
          </w:p>
          <w:p w:rsidR="00441968" w:rsidRDefault="00441968" w:rsidP="00441968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zene magával ragadó előadása</w:t>
            </w:r>
          </w:p>
          <w:p w:rsidR="00441968" w:rsidRDefault="00441968" w:rsidP="00441968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Változatos gesztusok és kifejezések, összhangban a változó zenei elemekkel.</w:t>
            </w:r>
          </w:p>
          <w:p w:rsidR="00441968" w:rsidRPr="0038003D" w:rsidRDefault="00441968" w:rsidP="00441968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Komplex testbeszéd, többirányú gesztusok és mozdulatok.</w:t>
            </w:r>
          </w:p>
          <w:p w:rsidR="00441968" w:rsidRPr="0038003D" w:rsidRDefault="00441968" w:rsidP="00441968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68" w:rsidRPr="0038003D" w:rsidRDefault="00441968" w:rsidP="00041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3D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968" w:rsidRPr="0038003D" w:rsidRDefault="00441968" w:rsidP="00041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8003D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</w:tbl>
    <w:p w:rsidR="00441968" w:rsidRDefault="00441968" w:rsidP="00441968">
      <w:pPr>
        <w:pStyle w:val="Listaszerbekezds"/>
        <w:numPr>
          <w:ilvl w:val="0"/>
          <w:numId w:val="1"/>
        </w:numPr>
        <w:rPr>
          <w:b/>
        </w:rPr>
      </w:pPr>
      <w:r w:rsidRPr="00441968">
        <w:rPr>
          <w:b/>
        </w:rPr>
        <w:t>1* és gyerek kategória</w:t>
      </w:r>
    </w:p>
    <w:tbl>
      <w:tblPr>
        <w:tblW w:w="7371" w:type="dxa"/>
        <w:tblInd w:w="1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4680"/>
        <w:gridCol w:w="900"/>
        <w:gridCol w:w="861"/>
      </w:tblGrid>
      <w:tr w:rsidR="00441968" w:rsidRPr="0038003D" w:rsidTr="00041A77"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41968" w:rsidRPr="0038003D" w:rsidRDefault="00441968" w:rsidP="00041A7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03D">
              <w:rPr>
                <w:rFonts w:ascii="Arial" w:hAnsi="Arial" w:cs="Arial"/>
                <w:b/>
                <w:sz w:val="20"/>
                <w:szCs w:val="20"/>
              </w:rPr>
              <w:t xml:space="preserve">Összeállítás </w:t>
            </w:r>
            <w:r w:rsidR="00DC5E7D">
              <w:rPr>
                <w:rFonts w:ascii="Arial" w:hAnsi="Arial" w:cs="Arial"/>
                <w:b/>
                <w:sz w:val="20"/>
                <w:szCs w:val="20"/>
              </w:rPr>
              <w:t>5</w:t>
            </w:r>
            <w:ins w:id="13" w:author="KoalaPingvin" w:date="2017-03-26T12:52:00Z">
              <w:r>
                <w:rPr>
                  <w:rFonts w:ascii="Arial" w:hAnsi="Arial" w:cs="Arial"/>
                  <w:b/>
                  <w:sz w:val="20"/>
                  <w:szCs w:val="20"/>
                </w:rPr>
                <w:t>5</w:t>
              </w:r>
            </w:ins>
            <w:del w:id="14" w:author="KoalaPingvin" w:date="2017-03-26T12:52:00Z">
              <w:r w:rsidRPr="0038003D" w:rsidDel="00002122">
                <w:rPr>
                  <w:rFonts w:ascii="Arial" w:hAnsi="Arial" w:cs="Arial"/>
                  <w:b/>
                  <w:sz w:val="20"/>
                  <w:szCs w:val="20"/>
                </w:rPr>
                <w:delText>50</w:delText>
              </w:r>
            </w:del>
            <w:r w:rsidRPr="0038003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68" w:rsidRPr="0038003D" w:rsidRDefault="00441968" w:rsidP="00041A7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41968" w:rsidRPr="0038003D" w:rsidRDefault="00441968" w:rsidP="00041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03D">
              <w:rPr>
                <w:rFonts w:ascii="Arial" w:hAnsi="Arial" w:cs="Arial"/>
                <w:b/>
                <w:sz w:val="20"/>
                <w:szCs w:val="20"/>
              </w:rPr>
              <w:t>A gyakorlatok változatossága</w:t>
            </w:r>
          </w:p>
          <w:p w:rsidR="00441968" w:rsidRPr="0038003D" w:rsidRDefault="00441968" w:rsidP="00041A77">
            <w:pPr>
              <w:rPr>
                <w:rFonts w:ascii="Arial" w:hAnsi="Arial" w:cs="Arial"/>
                <w:sz w:val="8"/>
                <w:szCs w:val="8"/>
              </w:rPr>
            </w:pPr>
          </w:p>
          <w:p w:rsidR="00441968" w:rsidRPr="0038003D" w:rsidRDefault="00441968" w:rsidP="00041A77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8003D">
              <w:rPr>
                <w:rFonts w:ascii="Arial" w:hAnsi="Arial" w:cs="Arial"/>
                <w:sz w:val="20"/>
                <w:szCs w:val="20"/>
              </w:rPr>
              <w:t xml:space="preserve">A statikus és a dinamikus gyakorlatok egyensúlya. </w:t>
            </w:r>
          </w:p>
          <w:p w:rsidR="00441968" w:rsidRPr="0038003D" w:rsidRDefault="00441968" w:rsidP="00041A77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8003D">
              <w:rPr>
                <w:rFonts w:ascii="Arial" w:hAnsi="Arial" w:cs="Arial"/>
                <w:sz w:val="20"/>
                <w:szCs w:val="20"/>
              </w:rPr>
              <w:t>Gyakorlatok és átmenetek válogatása a különböző szerkezeti csoportokból.</w:t>
            </w:r>
          </w:p>
          <w:p w:rsidR="00441968" w:rsidRPr="0038003D" w:rsidRDefault="00441968" w:rsidP="00041A77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68" w:rsidRPr="0038003D" w:rsidRDefault="00441968" w:rsidP="00041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3D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968" w:rsidRPr="0038003D" w:rsidRDefault="009A5B65" w:rsidP="00041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ins w:id="15" w:author="KoalaPingvin" w:date="2017-03-26T12:52:00Z">
              <w:r w:rsidR="00441968">
                <w:rPr>
                  <w:rFonts w:ascii="Arial" w:hAnsi="Arial" w:cs="Arial"/>
                  <w:b/>
                  <w:sz w:val="20"/>
                  <w:szCs w:val="20"/>
                </w:rPr>
                <w:t>0</w:t>
              </w:r>
            </w:ins>
            <w:del w:id="16" w:author="KoalaPingvin" w:date="2017-03-26T12:52:00Z">
              <w:r w:rsidR="00441968" w:rsidRPr="0038003D" w:rsidDel="00002122">
                <w:rPr>
                  <w:rFonts w:ascii="Arial" w:hAnsi="Arial" w:cs="Arial"/>
                  <w:b/>
                  <w:sz w:val="20"/>
                  <w:szCs w:val="20"/>
                </w:rPr>
                <w:delText>5</w:delText>
              </w:r>
            </w:del>
            <w:r w:rsidR="00441968" w:rsidRPr="0038003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441968" w:rsidRPr="0038003D" w:rsidTr="00041A77">
        <w:trPr>
          <w:trHeight w:val="1423"/>
        </w:trPr>
        <w:tc>
          <w:tcPr>
            <w:tcW w:w="9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41968" w:rsidRPr="0038003D" w:rsidRDefault="00441968" w:rsidP="00041A7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1968" w:rsidRPr="0038003D" w:rsidRDefault="00441968" w:rsidP="00041A7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41968" w:rsidRPr="0038003D" w:rsidRDefault="00441968" w:rsidP="00041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03D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helyzetek </w:t>
            </w:r>
            <w:r w:rsidRPr="0038003D">
              <w:rPr>
                <w:rFonts w:ascii="Arial" w:hAnsi="Arial" w:cs="Arial"/>
                <w:b/>
                <w:sz w:val="20"/>
                <w:szCs w:val="20"/>
              </w:rPr>
              <w:t>változatossága</w:t>
            </w:r>
          </w:p>
          <w:p w:rsidR="00441968" w:rsidRPr="0038003D" w:rsidRDefault="00441968" w:rsidP="00041A77">
            <w:pPr>
              <w:rPr>
                <w:rFonts w:ascii="Arial" w:hAnsi="Arial" w:cs="Arial"/>
                <w:sz w:val="8"/>
                <w:szCs w:val="8"/>
              </w:rPr>
            </w:pPr>
          </w:p>
          <w:p w:rsidR="00441968" w:rsidRPr="0038003D" w:rsidRDefault="00441968" w:rsidP="00041A77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8003D">
              <w:rPr>
                <w:rFonts w:ascii="Arial" w:hAnsi="Arial" w:cs="Arial"/>
                <w:sz w:val="20"/>
                <w:szCs w:val="20"/>
              </w:rPr>
              <w:t xml:space="preserve">A gyakorlatok </w:t>
            </w:r>
            <w:r>
              <w:rPr>
                <w:rFonts w:ascii="Arial" w:hAnsi="Arial" w:cs="Arial"/>
                <w:sz w:val="20"/>
                <w:szCs w:val="20"/>
              </w:rPr>
              <w:t>helyzetének</w:t>
            </w:r>
            <w:r w:rsidRPr="0038003D">
              <w:rPr>
                <w:rFonts w:ascii="Arial" w:hAnsi="Arial" w:cs="Arial"/>
                <w:sz w:val="20"/>
                <w:szCs w:val="20"/>
              </w:rPr>
              <w:t xml:space="preserve"> változatossága a lóhoz és a </w:t>
            </w:r>
            <w:r>
              <w:rPr>
                <w:rFonts w:ascii="Arial" w:hAnsi="Arial" w:cs="Arial"/>
                <w:sz w:val="20"/>
                <w:szCs w:val="20"/>
              </w:rPr>
              <w:t>gyakorlatok irányához</w:t>
            </w:r>
            <w:r w:rsidRPr="0038003D">
              <w:rPr>
                <w:rFonts w:ascii="Arial" w:hAnsi="Arial" w:cs="Arial"/>
                <w:sz w:val="20"/>
                <w:szCs w:val="20"/>
              </w:rPr>
              <w:t xml:space="preserve"> viszonyítva. </w:t>
            </w:r>
          </w:p>
          <w:p w:rsidR="00441968" w:rsidRPr="0038003D" w:rsidRDefault="00441968" w:rsidP="00041A77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8003D">
              <w:rPr>
                <w:rFonts w:ascii="Arial" w:hAnsi="Arial" w:cs="Arial"/>
                <w:sz w:val="20"/>
                <w:szCs w:val="20"/>
              </w:rPr>
              <w:t xml:space="preserve">A tér egyenletes kihasználása; a ló hátának, nyakának és farának minden területét kihasználja, beleértve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ins w:id="17" w:author="KoalaPingvin" w:date="2017-03-26T12:53:00Z">
              <w:r>
                <w:rPr>
                  <w:rFonts w:ascii="Arial" w:hAnsi="Arial" w:cs="Arial"/>
                  <w:sz w:val="20"/>
                  <w:szCs w:val="20"/>
                </w:rPr>
                <w:t xml:space="preserve"> ló külső és belső oldalát is.</w:t>
              </w:r>
            </w:ins>
            <w:del w:id="18" w:author="KoalaPingvin" w:date="2017-03-26T12:53:00Z">
              <w:r w:rsidDel="00002122">
                <w:rPr>
                  <w:rFonts w:ascii="Arial" w:hAnsi="Arial" w:cs="Arial"/>
                  <w:sz w:val="20"/>
                  <w:szCs w:val="20"/>
                </w:rPr>
                <w:delText>z ülésváltásokat</w:delText>
              </w:r>
            </w:del>
          </w:p>
          <w:p w:rsidR="00441968" w:rsidRPr="0038003D" w:rsidRDefault="00441968" w:rsidP="00041A7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1968" w:rsidRPr="0038003D" w:rsidRDefault="00441968" w:rsidP="00041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3D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968" w:rsidRPr="0038003D" w:rsidRDefault="009A5B65" w:rsidP="00041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del w:id="19" w:author="KoalaPingvin" w:date="2017-03-26T12:52:00Z">
              <w:r w:rsidR="00441968" w:rsidRPr="0038003D" w:rsidDel="00002122">
                <w:rPr>
                  <w:rFonts w:ascii="Arial" w:hAnsi="Arial" w:cs="Arial"/>
                  <w:b/>
                  <w:sz w:val="20"/>
                  <w:szCs w:val="20"/>
                </w:rPr>
                <w:delText>2</w:delText>
              </w:r>
            </w:del>
            <w:r w:rsidR="00441968" w:rsidRPr="0038003D"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</w:tr>
      <w:tr w:rsidR="00441968" w:rsidRPr="0038003D" w:rsidTr="00041A77"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41968" w:rsidRPr="0038003D" w:rsidRDefault="00441968" w:rsidP="00041A7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03D">
              <w:rPr>
                <w:rFonts w:ascii="Arial" w:hAnsi="Arial" w:cs="Arial"/>
                <w:b/>
                <w:sz w:val="20"/>
                <w:szCs w:val="20"/>
              </w:rPr>
              <w:t xml:space="preserve">Koreográfia </w:t>
            </w:r>
            <w:r w:rsidR="00DC5E7D">
              <w:rPr>
                <w:rFonts w:ascii="Arial" w:hAnsi="Arial" w:cs="Arial"/>
                <w:b/>
                <w:sz w:val="20"/>
                <w:szCs w:val="20"/>
              </w:rPr>
              <w:t>4</w:t>
            </w:r>
            <w:ins w:id="20" w:author="KoalaPingvin" w:date="2017-03-26T12:52:00Z">
              <w:r>
                <w:rPr>
                  <w:rFonts w:ascii="Arial" w:hAnsi="Arial" w:cs="Arial"/>
                  <w:b/>
                  <w:sz w:val="20"/>
                  <w:szCs w:val="20"/>
                </w:rPr>
                <w:t>5</w:t>
              </w:r>
            </w:ins>
            <w:del w:id="21" w:author="KoalaPingvin" w:date="2017-03-26T12:52:00Z">
              <w:r w:rsidRPr="0038003D" w:rsidDel="00002122">
                <w:rPr>
                  <w:rFonts w:ascii="Arial" w:hAnsi="Arial" w:cs="Arial"/>
                  <w:b/>
                  <w:sz w:val="20"/>
                  <w:szCs w:val="20"/>
                </w:rPr>
                <w:delText>50</w:delText>
              </w:r>
            </w:del>
            <w:r w:rsidRPr="0038003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68" w:rsidRPr="0038003D" w:rsidRDefault="00441968" w:rsidP="00041A7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41968" w:rsidRPr="0038003D" w:rsidRDefault="00441968" w:rsidP="00041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03D">
              <w:rPr>
                <w:rFonts w:ascii="Arial" w:hAnsi="Arial" w:cs="Arial"/>
                <w:b/>
                <w:sz w:val="20"/>
                <w:szCs w:val="20"/>
              </w:rPr>
              <w:t>Az összeállítás egysége</w:t>
            </w:r>
            <w:r>
              <w:rPr>
                <w:rFonts w:ascii="Arial" w:hAnsi="Arial" w:cs="Arial"/>
                <w:b/>
                <w:sz w:val="20"/>
                <w:szCs w:val="20"/>
              </w:rPr>
              <w:t>, komplexitás</w:t>
            </w:r>
          </w:p>
          <w:p w:rsidR="00441968" w:rsidRPr="00441968" w:rsidRDefault="00441968" w:rsidP="00041A77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8003D">
              <w:rPr>
                <w:rFonts w:ascii="Arial" w:hAnsi="Arial" w:cs="Arial"/>
                <w:sz w:val="20"/>
                <w:szCs w:val="20"/>
              </w:rPr>
              <w:t xml:space="preserve">Az átmenetek kiválasztása összhangban van a lóval. </w:t>
            </w:r>
          </w:p>
          <w:p w:rsidR="00441968" w:rsidRPr="0038003D" w:rsidRDefault="00441968" w:rsidP="00041A77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8003D">
              <w:rPr>
                <w:rFonts w:ascii="Arial" w:hAnsi="Arial" w:cs="Arial"/>
                <w:sz w:val="20"/>
                <w:szCs w:val="20"/>
              </w:rPr>
              <w:t>Finom átmenetek és mozdulatok szemléltetik a kapcsolatot és a folyamatosságot.</w:t>
            </w:r>
          </w:p>
          <w:p w:rsidR="00441968" w:rsidRPr="00760451" w:rsidRDefault="00441968" w:rsidP="00041A77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gyakorlatok kontrollálásának és összekötésének képessége instabil egyensúlyi helyzetben. A mozgás szabadsága.</w:t>
            </w:r>
          </w:p>
          <w:p w:rsidR="00441968" w:rsidRPr="0038003D" w:rsidRDefault="00441968" w:rsidP="00041A77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68" w:rsidRPr="0038003D" w:rsidRDefault="00441968" w:rsidP="00041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3D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968" w:rsidRPr="0038003D" w:rsidRDefault="00441968" w:rsidP="00041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ins w:id="22" w:author="KoalaPingvin" w:date="2017-03-26T12:52:00Z">
              <w:r>
                <w:rPr>
                  <w:rFonts w:ascii="Arial" w:hAnsi="Arial" w:cs="Arial"/>
                  <w:b/>
                  <w:sz w:val="20"/>
                  <w:szCs w:val="20"/>
                </w:rPr>
                <w:t>5</w:t>
              </w:r>
            </w:ins>
            <w:del w:id="23" w:author="KoalaPingvin" w:date="2017-03-26T12:52:00Z">
              <w:r w:rsidRPr="0038003D" w:rsidDel="00002122">
                <w:rPr>
                  <w:rFonts w:ascii="Arial" w:hAnsi="Arial" w:cs="Arial"/>
                  <w:b/>
                  <w:sz w:val="20"/>
                  <w:szCs w:val="20"/>
                </w:rPr>
                <w:delText>0</w:delText>
              </w:r>
            </w:del>
            <w:r w:rsidRPr="0038003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441968" w:rsidRPr="0038003D" w:rsidTr="00041A77">
        <w:tc>
          <w:tcPr>
            <w:tcW w:w="9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68" w:rsidRPr="0038003D" w:rsidRDefault="00441968" w:rsidP="00041A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68" w:rsidRPr="0038003D" w:rsidRDefault="00441968" w:rsidP="00041A7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41968" w:rsidRPr="0038003D" w:rsidRDefault="00441968" w:rsidP="00041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03D">
              <w:rPr>
                <w:rFonts w:ascii="Arial" w:hAnsi="Arial" w:cs="Arial"/>
                <w:b/>
                <w:sz w:val="20"/>
                <w:szCs w:val="20"/>
              </w:rPr>
              <w:t>A zene előadása</w:t>
            </w:r>
          </w:p>
          <w:p w:rsidR="00441968" w:rsidRPr="0038003D" w:rsidRDefault="00441968" w:rsidP="00041A77">
            <w:pPr>
              <w:rPr>
                <w:rFonts w:ascii="Arial" w:hAnsi="Arial" w:cs="Arial"/>
                <w:sz w:val="8"/>
                <w:szCs w:val="8"/>
              </w:rPr>
            </w:pPr>
          </w:p>
          <w:p w:rsidR="00441968" w:rsidRPr="0038003D" w:rsidRDefault="00441968" w:rsidP="00041A77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Beleélés, elkötelezettség a zenei koncepció iránt</w:t>
            </w:r>
          </w:p>
          <w:p w:rsidR="00441968" w:rsidRDefault="00441968" w:rsidP="00041A77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zene magával ragadó előadása</w:t>
            </w:r>
          </w:p>
          <w:p w:rsidR="00441968" w:rsidRDefault="00441968" w:rsidP="00041A77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Változatos gesztusok és kifejezések, összhangban a változó zenei elemekkel.</w:t>
            </w:r>
          </w:p>
          <w:p w:rsidR="00441968" w:rsidRPr="0038003D" w:rsidRDefault="00441968" w:rsidP="00041A77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Komplex testbeszéd, többirányú gesztusok és mozdulatok.</w:t>
            </w:r>
          </w:p>
          <w:p w:rsidR="00441968" w:rsidRPr="0038003D" w:rsidRDefault="00441968" w:rsidP="00041A77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68" w:rsidRPr="0038003D" w:rsidRDefault="00441968" w:rsidP="00041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3D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968" w:rsidRPr="0038003D" w:rsidRDefault="009A5B65" w:rsidP="00041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41968" w:rsidRPr="0038003D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</w:tbl>
    <w:p w:rsidR="00441968" w:rsidRDefault="005C5D8D" w:rsidP="005C5D8D">
      <w:pPr>
        <w:pStyle w:val="Listaszerbekezds"/>
        <w:numPr>
          <w:ilvl w:val="0"/>
          <w:numId w:val="1"/>
        </w:numPr>
      </w:pPr>
      <w:r w:rsidRPr="005C5D8D">
        <w:lastRenderedPageBreak/>
        <w:t>hajlékonysági elemnek számít minden olyan gyakorlat, ami a felsőtest, csípő és lábak hajlékonyságát bizonyítja</w:t>
      </w:r>
    </w:p>
    <w:p w:rsidR="005C5D8D" w:rsidRDefault="005C5D8D" w:rsidP="005C5D8D">
      <w:pPr>
        <w:rPr>
          <w:b/>
        </w:rPr>
      </w:pPr>
      <w:r w:rsidRPr="005C5D8D">
        <w:rPr>
          <w:b/>
        </w:rPr>
        <w:t>Technikai kűr</w:t>
      </w:r>
    </w:p>
    <w:p w:rsidR="005C5D8D" w:rsidRDefault="005C5D8D" w:rsidP="005C5D8D">
      <w:pPr>
        <w:pStyle w:val="Listaszerbekezds"/>
        <w:numPr>
          <w:ilvl w:val="0"/>
          <w:numId w:val="1"/>
        </w:numPr>
      </w:pPr>
      <w:r>
        <w:t>a technikai gyakorlatból történő esés 0 pontot eredményez a technikai elemre, de egyéb levonás nem történik a kivitelből</w:t>
      </w:r>
    </w:p>
    <w:p w:rsidR="005C5D8D" w:rsidRDefault="005C5D8D" w:rsidP="005C5D8D">
      <w:pPr>
        <w:pStyle w:val="Listaszerbekezds"/>
        <w:numPr>
          <w:ilvl w:val="0"/>
          <w:numId w:val="1"/>
        </w:numPr>
      </w:pPr>
      <w:r>
        <w:t>Bátorugrásból hátraállás – az állást csak 2 vágtaugrásig kell kitartani</w:t>
      </w:r>
    </w:p>
    <w:p w:rsidR="005C5D8D" w:rsidRDefault="005C5D8D" w:rsidP="005C5D8D">
      <w:pPr>
        <w:pStyle w:val="Listaszerbekezds"/>
        <w:numPr>
          <w:ilvl w:val="0"/>
          <w:numId w:val="1"/>
        </w:numPr>
      </w:pPr>
      <w:r>
        <w:t>megszűnik: hátra fekvőtámasz, bukfenc felugrás</w:t>
      </w:r>
    </w:p>
    <w:p w:rsidR="005C5D8D" w:rsidRDefault="00003F2F" w:rsidP="005C5D8D">
      <w:r>
        <w:t>Alkarállás (erő)</w:t>
      </w:r>
    </w:p>
    <w:p w:rsidR="00003F2F" w:rsidRPr="00003F2F" w:rsidRDefault="00003F2F" w:rsidP="005C5D8D">
      <w:pPr>
        <w:rPr>
          <w:u w:val="single"/>
        </w:rPr>
      </w:pPr>
      <w:r w:rsidRPr="00003F2F">
        <w:rPr>
          <w:u w:val="single"/>
        </w:rPr>
        <w:t>Mechanika:</w:t>
      </w:r>
    </w:p>
    <w:p w:rsidR="005C5D8D" w:rsidRPr="00003F2F" w:rsidRDefault="00003F2F" w:rsidP="005C5D8D">
      <w:r>
        <w:t>A gyakorlat fejjel lefelé állás egy alkar és egy kéz által támasztva, melyben a versenyző teste közel 90 fokos szöget zár be a ló hátának vízszintes vonalával.</w:t>
      </w:r>
    </w:p>
    <w:p w:rsidR="005C5D8D" w:rsidRDefault="00003F2F" w:rsidP="005C5D8D">
      <w:r>
        <w:t>A két kéz a két hevederfület fogja, a súlyt főleg az alkaron támaszkodó kéz tartja, egyenletesen elosztva a fül és a könyök között, az alkar teljes egészében az alátéten nyugszik. A másik kar könyöke közel függőleges helyzetben áll a támasztó kéz fölött, amely a hevederfül tetejét fogja. A lovastornász a gyakorlatot végrehajthatja arccal kifelé, vagy befelé is.</w:t>
      </w:r>
      <w:r w:rsidR="0098345E">
        <w:t xml:space="preserve"> Ha a gyakorlatot a jobb alkaron hajtja végre, a mellkasa a kör közepe felé fordul, ha a bal alkarok, akkor a körből kifelé. A lovastornász vállának és csípőjének vonala párhuzamos a ló hosszanti tengelyével. A fej a versenyző hosszanti tengelyének meghosszabbítása. A lábak nyújtott, zárt pozícióban vannak a legmagasabb pontszám elérése érdekében. Ha a lábak bármilyen más helyzetben vannak, a legmagasabb adható alappont 8 (lásd: levonások).</w:t>
      </w:r>
    </w:p>
    <w:p w:rsidR="005C5D8D" w:rsidRDefault="0098345E" w:rsidP="005C5D8D">
      <w:r>
        <w:t>A gyakorlatot 4 vágtaugrásig kell kitartani. A számolás a lábak statikus pozíciójának elérésekor kezdődik.</w:t>
      </w:r>
    </w:p>
    <w:p w:rsidR="0098345E" w:rsidRDefault="0098345E" w:rsidP="0098345E">
      <w:pPr>
        <w:pStyle w:val="Listaszerbekezds"/>
        <w:numPr>
          <w:ilvl w:val="0"/>
          <w:numId w:val="1"/>
        </w:numPr>
      </w:pPr>
      <w:r>
        <w:t>Ha a lábak nyújtott, zárt pozícióban vannak, a legmagasabb adható pont 10.</w:t>
      </w:r>
    </w:p>
    <w:p w:rsidR="0098345E" w:rsidRDefault="0098345E" w:rsidP="0098345E">
      <w:pPr>
        <w:pStyle w:val="Listaszerbekezds"/>
        <w:numPr>
          <w:ilvl w:val="0"/>
          <w:numId w:val="1"/>
        </w:numPr>
      </w:pPr>
      <w:r>
        <w:t>Ha a lábak nyitottak, de a versenyző statikus pozícióban megtartja őket, a legmagasabb adható pont 8 (lásd: levonások, 2 pont levonás).</w:t>
      </w:r>
    </w:p>
    <w:p w:rsidR="0098345E" w:rsidRDefault="0098345E" w:rsidP="0098345E">
      <w:pPr>
        <w:rPr>
          <w:u w:val="single"/>
        </w:rPr>
      </w:pPr>
      <w:r>
        <w:rPr>
          <w:u w:val="single"/>
        </w:rPr>
        <w:t>A gyakorlat lényege:</w:t>
      </w:r>
    </w:p>
    <w:p w:rsidR="0098345E" w:rsidRDefault="0098345E" w:rsidP="0098345E">
      <w:pPr>
        <w:pStyle w:val="Listaszerbekezds"/>
        <w:numPr>
          <w:ilvl w:val="0"/>
          <w:numId w:val="1"/>
        </w:numPr>
      </w:pPr>
      <w:r>
        <w:t>Harmónia a lóval</w:t>
      </w:r>
    </w:p>
    <w:p w:rsidR="0098345E" w:rsidRDefault="0098345E" w:rsidP="0098345E">
      <w:pPr>
        <w:pStyle w:val="Listaszerbekezds"/>
        <w:numPr>
          <w:ilvl w:val="0"/>
          <w:numId w:val="1"/>
        </w:numPr>
      </w:pPr>
      <w:r>
        <w:t>Egyensúly és testtartás</w:t>
      </w:r>
    </w:p>
    <w:p w:rsidR="0098345E" w:rsidRDefault="0098345E" w:rsidP="0098345E">
      <w:pPr>
        <w:rPr>
          <w:u w:val="single"/>
        </w:rPr>
      </w:pPr>
      <w:r>
        <w:rPr>
          <w:u w:val="single"/>
        </w:rPr>
        <w:t>Alappontok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98345E" w:rsidRPr="0098345E" w:rsidTr="0098345E">
        <w:tc>
          <w:tcPr>
            <w:tcW w:w="1271" w:type="dxa"/>
          </w:tcPr>
          <w:p w:rsidR="0098345E" w:rsidRPr="0098345E" w:rsidRDefault="0098345E" w:rsidP="0098345E">
            <w:r w:rsidRPr="0098345E">
              <w:t>10</w:t>
            </w:r>
          </w:p>
        </w:tc>
        <w:tc>
          <w:tcPr>
            <w:tcW w:w="7791" w:type="dxa"/>
          </w:tcPr>
          <w:p w:rsidR="0098345E" w:rsidRPr="0098345E" w:rsidRDefault="0098345E" w:rsidP="0098345E">
            <w:r w:rsidRPr="0098345E">
              <w:t>A test hossztengelye egyenes</w:t>
            </w:r>
            <w:r>
              <w:t>, a test stabil a vállaktól a lábfejekig, közel függőleges pozícióban. A karok támasztanak, miközben átveszik a ló vágtájának mozgását. A térdek, sarkak és lábujjak zártak és nyújtottak. A csípő, térdek és lábfejek kifelé/befelé néznek a gyakorlat kivitelezési irányától függően.</w:t>
            </w:r>
          </w:p>
        </w:tc>
      </w:tr>
      <w:tr w:rsidR="0098345E" w:rsidRPr="0098345E" w:rsidTr="0098345E">
        <w:tc>
          <w:tcPr>
            <w:tcW w:w="1271" w:type="dxa"/>
          </w:tcPr>
          <w:p w:rsidR="0098345E" w:rsidRPr="0098345E" w:rsidRDefault="0098345E" w:rsidP="0098345E">
            <w:r w:rsidRPr="0098345E">
              <w:t>9</w:t>
            </w:r>
          </w:p>
        </w:tc>
        <w:tc>
          <w:tcPr>
            <w:tcW w:w="7791" w:type="dxa"/>
          </w:tcPr>
          <w:p w:rsidR="00CA162A" w:rsidRDefault="00CA162A" w:rsidP="00CA162A">
            <w:r>
              <w:t>A test vonala kissé megtörik.</w:t>
            </w:r>
          </w:p>
          <w:p w:rsidR="0098345E" w:rsidRPr="0098345E" w:rsidRDefault="00CA162A" w:rsidP="00CA162A">
            <w:pPr>
              <w:pStyle w:val="Listaszerbekezds"/>
              <w:numPr>
                <w:ilvl w:val="0"/>
                <w:numId w:val="5"/>
              </w:numPr>
            </w:pPr>
            <w:r>
              <w:t>A</w:t>
            </w:r>
            <w:r w:rsidR="0098345E">
              <w:t xml:space="preserve"> csípő vonala kissé túlfeszített vagy megereszkedik, kis mozgás látható az egész testen.</w:t>
            </w:r>
          </w:p>
        </w:tc>
      </w:tr>
      <w:tr w:rsidR="0098345E" w:rsidRPr="0098345E" w:rsidTr="0098345E">
        <w:tc>
          <w:tcPr>
            <w:tcW w:w="1271" w:type="dxa"/>
          </w:tcPr>
          <w:p w:rsidR="0098345E" w:rsidRPr="0098345E" w:rsidRDefault="0098345E" w:rsidP="0098345E">
            <w:r w:rsidRPr="0098345E">
              <w:t>7</w:t>
            </w:r>
          </w:p>
        </w:tc>
        <w:tc>
          <w:tcPr>
            <w:tcW w:w="7791" w:type="dxa"/>
          </w:tcPr>
          <w:p w:rsidR="0098345E" w:rsidRDefault="0098345E" w:rsidP="0098345E">
            <w:r>
              <w:t>A test vonala láthatóan megtörik.</w:t>
            </w:r>
          </w:p>
          <w:p w:rsidR="0098345E" w:rsidRDefault="0098345E" w:rsidP="00CA162A">
            <w:pPr>
              <w:pStyle w:val="Listaszerbekezds"/>
              <w:numPr>
                <w:ilvl w:val="0"/>
                <w:numId w:val="3"/>
              </w:numPr>
            </w:pPr>
            <w:r>
              <w:t>A derék kissé beesik/ a csípő megereszkedik</w:t>
            </w:r>
            <w:r w:rsidR="00CA162A">
              <w:t>, az egész test látható mozgásban van.</w:t>
            </w:r>
          </w:p>
          <w:p w:rsidR="00CA162A" w:rsidRPr="0098345E" w:rsidRDefault="00CA162A" w:rsidP="00CA162A">
            <w:pPr>
              <w:pStyle w:val="Listaszerbekezds"/>
              <w:numPr>
                <w:ilvl w:val="0"/>
                <w:numId w:val="3"/>
              </w:numPr>
            </w:pPr>
            <w:r>
              <w:t>A csípő kissé hajlított, a test nem függőleges</w:t>
            </w:r>
          </w:p>
        </w:tc>
      </w:tr>
      <w:tr w:rsidR="0098345E" w:rsidRPr="0098345E" w:rsidTr="0098345E">
        <w:tc>
          <w:tcPr>
            <w:tcW w:w="1271" w:type="dxa"/>
          </w:tcPr>
          <w:p w:rsidR="0098345E" w:rsidRPr="0098345E" w:rsidRDefault="0098345E" w:rsidP="0098345E">
            <w:r w:rsidRPr="0098345E">
              <w:t>5</w:t>
            </w:r>
          </w:p>
        </w:tc>
        <w:tc>
          <w:tcPr>
            <w:tcW w:w="7791" w:type="dxa"/>
          </w:tcPr>
          <w:p w:rsidR="0098345E" w:rsidRDefault="00CA162A" w:rsidP="0098345E">
            <w:r>
              <w:t>A test vonala megtörik</w:t>
            </w:r>
          </w:p>
          <w:p w:rsidR="00CA162A" w:rsidRDefault="00CA162A" w:rsidP="00CA162A">
            <w:pPr>
              <w:pStyle w:val="Listaszerbekezds"/>
              <w:numPr>
                <w:ilvl w:val="0"/>
                <w:numId w:val="6"/>
              </w:numPr>
            </w:pPr>
            <w:r>
              <w:t>Homorít</w:t>
            </w:r>
          </w:p>
          <w:p w:rsidR="00CA162A" w:rsidRDefault="00CA162A" w:rsidP="00CA162A">
            <w:pPr>
              <w:pStyle w:val="Listaszerbekezds"/>
              <w:numPr>
                <w:ilvl w:val="0"/>
                <w:numId w:val="6"/>
              </w:numPr>
            </w:pPr>
            <w:r>
              <w:lastRenderedPageBreak/>
              <w:t>A csípő láthatóan hajlított, a test nem függőleges</w:t>
            </w:r>
          </w:p>
          <w:p w:rsidR="00CA162A" w:rsidRPr="0098345E" w:rsidRDefault="00CA162A" w:rsidP="00CA162A">
            <w:pPr>
              <w:pStyle w:val="Listaszerbekezds"/>
              <w:numPr>
                <w:ilvl w:val="0"/>
                <w:numId w:val="6"/>
              </w:numPr>
            </w:pPr>
            <w:r>
              <w:t>a csípő vonala láthatóan megereszkedik, az egész test láthatóan mozog</w:t>
            </w:r>
          </w:p>
        </w:tc>
      </w:tr>
    </w:tbl>
    <w:p w:rsidR="0098345E" w:rsidRDefault="0098345E" w:rsidP="0098345E">
      <w:pPr>
        <w:rPr>
          <w:u w:val="single"/>
        </w:rPr>
      </w:pPr>
    </w:p>
    <w:p w:rsidR="00CA162A" w:rsidRDefault="00CA162A" w:rsidP="0098345E">
      <w:pPr>
        <w:rPr>
          <w:u w:val="single"/>
        </w:rPr>
      </w:pPr>
      <w:r w:rsidRPr="00CA162A">
        <w:rPr>
          <w:u w:val="single"/>
        </w:rPr>
        <w:t>Levonások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CA162A" w:rsidTr="00CA162A">
        <w:tc>
          <w:tcPr>
            <w:tcW w:w="1413" w:type="dxa"/>
          </w:tcPr>
          <w:p w:rsidR="00CA162A" w:rsidRDefault="00CA162A" w:rsidP="0098345E">
            <w:r>
              <w:t>1 pontig</w:t>
            </w:r>
          </w:p>
        </w:tc>
        <w:tc>
          <w:tcPr>
            <w:tcW w:w="7649" w:type="dxa"/>
          </w:tcPr>
          <w:p w:rsidR="00CA162A" w:rsidRDefault="00CA162A" w:rsidP="0098345E">
            <w:r>
              <w:t>A lábak nem zártak az egész gyakorlat alatt (látható a törekvés a zárt lábakra, azok csak egy pillanatra nyílnak szét)</w:t>
            </w:r>
          </w:p>
        </w:tc>
      </w:tr>
      <w:tr w:rsidR="00CA162A" w:rsidTr="00CA162A">
        <w:tc>
          <w:tcPr>
            <w:tcW w:w="1413" w:type="dxa"/>
          </w:tcPr>
          <w:p w:rsidR="00CA162A" w:rsidRDefault="00CA162A" w:rsidP="0098345E">
            <w:r>
              <w:t>1 pont</w:t>
            </w:r>
          </w:p>
        </w:tc>
        <w:tc>
          <w:tcPr>
            <w:tcW w:w="7649" w:type="dxa"/>
          </w:tcPr>
          <w:p w:rsidR="00CA162A" w:rsidRDefault="00CA162A" w:rsidP="0098345E">
            <w:r>
              <w:t>Minden hiányzó vágtaugrásért</w:t>
            </w:r>
          </w:p>
        </w:tc>
      </w:tr>
      <w:tr w:rsidR="00CA162A" w:rsidTr="00CA162A">
        <w:tc>
          <w:tcPr>
            <w:tcW w:w="1413" w:type="dxa"/>
          </w:tcPr>
          <w:p w:rsidR="00CA162A" w:rsidRDefault="00CA162A" w:rsidP="0098345E">
            <w:r>
              <w:t>2 pont</w:t>
            </w:r>
          </w:p>
        </w:tc>
        <w:tc>
          <w:tcPr>
            <w:tcW w:w="7649" w:type="dxa"/>
          </w:tcPr>
          <w:p w:rsidR="00CA162A" w:rsidRDefault="00CA162A" w:rsidP="0098345E">
            <w:r>
              <w:t>A lábak statikus, nem zárt pozícióban.</w:t>
            </w:r>
          </w:p>
        </w:tc>
      </w:tr>
      <w:tr w:rsidR="00CA162A" w:rsidTr="00CA162A">
        <w:tc>
          <w:tcPr>
            <w:tcW w:w="1413" w:type="dxa"/>
          </w:tcPr>
          <w:p w:rsidR="00CA162A" w:rsidRDefault="00CA162A" w:rsidP="0098345E">
            <w:r>
              <w:t>3 pont</w:t>
            </w:r>
          </w:p>
        </w:tc>
        <w:tc>
          <w:tcPr>
            <w:tcW w:w="7649" w:type="dxa"/>
          </w:tcPr>
          <w:p w:rsidR="00CA162A" w:rsidRDefault="00CA162A" w:rsidP="0098345E">
            <w:r>
              <w:t>A kéz nem a hevederfül tetejét fogja.</w:t>
            </w:r>
          </w:p>
        </w:tc>
      </w:tr>
    </w:tbl>
    <w:p w:rsidR="00CA162A" w:rsidRDefault="00CA162A" w:rsidP="0098345E"/>
    <w:p w:rsidR="00CA162A" w:rsidRDefault="00CA162A" w:rsidP="0098345E">
      <w:r>
        <w:t>Felugrás vállállásba hátrafelé (ugróerő)</w:t>
      </w:r>
    </w:p>
    <w:p w:rsidR="00CA162A" w:rsidRDefault="00CA162A" w:rsidP="0098345E">
      <w:r>
        <w:t>(Bemutatható felugrásként vagy ülésváltásként, kifele vagy befele)</w:t>
      </w:r>
    </w:p>
    <w:p w:rsidR="00CA162A" w:rsidRDefault="00CA162A" w:rsidP="0098345E">
      <w:pPr>
        <w:rPr>
          <w:u w:val="single"/>
        </w:rPr>
      </w:pPr>
      <w:r>
        <w:rPr>
          <w:u w:val="single"/>
        </w:rPr>
        <w:t>Mechanika</w:t>
      </w:r>
    </w:p>
    <w:p w:rsidR="00CA162A" w:rsidRDefault="00CA162A" w:rsidP="0098345E">
      <w:r w:rsidRPr="00CA162A">
        <w:t>A felugrás hátrafelé</w:t>
      </w:r>
      <w:r>
        <w:t xml:space="preserve"> vállállásba egy talajról induló gyakorlat, melyben az ugrás páros lábról, előrefele forduló pozícióból történik. A kezek egy fület fognak. A térdek, sarkak és lábujjak szorosan zárva maradnak az elrugaszkodás pillanatától kezdve. Az emelkedés első fázisa alatt a tömegközéppont függőlegesen elmozdul a talajtól, a lábak zsugor helyzetben vannak.</w:t>
      </w:r>
      <w:r w:rsidR="00611718">
        <w:t xml:space="preserve"> Az emelkedés során a vállak a ló háta felé mozdulnak, a csípő a vállak fölé emelkedik. A lóhoz közelebb eső váll puhán leérkezik a ló hátára, miközben a csípő tovább mozog fölfelé. A folyamatos mozdulat közben egy kéz átfog a másik hevederfülre, így a kezek mostmár két külön fület fognak. A váll leérkezése után a test azonnal kinyúlik a zsugor pozícióból, a csípő, térdek, lábfejek felfelé nyúlnak. A versenyző vállai párhuzamosak maradnak a ló vállának tengelyével. A versenyző mellkasa a ló nyaka felé fordul. Mindkét felkar szorosan a test mellé zárul. A végső pozíció vállállás hátrafelé a ló hátán. Ezt a pozíciót az ugró fázis megkezdésétől számított harmadik vágtaugráson belül kell elérni. A gyakorlatot a végső pozícióban zárt lábbal legalább két vágtaugrásig kell megtartani.</w:t>
      </w:r>
    </w:p>
    <w:p w:rsidR="00611718" w:rsidRDefault="00611718" w:rsidP="0098345E">
      <w:pPr>
        <w:rPr>
          <w:u w:val="single"/>
        </w:rPr>
      </w:pPr>
      <w:r>
        <w:rPr>
          <w:u w:val="single"/>
        </w:rPr>
        <w:t>A gyakorlat lényege</w:t>
      </w:r>
    </w:p>
    <w:p w:rsidR="00611718" w:rsidRDefault="00611718" w:rsidP="00611718">
      <w:pPr>
        <w:pStyle w:val="Listaszerbekezds"/>
        <w:numPr>
          <w:ilvl w:val="0"/>
          <w:numId w:val="1"/>
        </w:numPr>
      </w:pPr>
      <w:r>
        <w:t>Harmónia a lóval</w:t>
      </w:r>
    </w:p>
    <w:p w:rsidR="00611718" w:rsidRDefault="00611718" w:rsidP="00611718">
      <w:pPr>
        <w:pStyle w:val="Listaszerbekezds"/>
        <w:numPr>
          <w:ilvl w:val="0"/>
          <w:numId w:val="1"/>
        </w:numPr>
      </w:pPr>
      <w:r>
        <w:t>A mozgás és leérkezés koordinációja</w:t>
      </w:r>
    </w:p>
    <w:p w:rsidR="00611718" w:rsidRDefault="00611718" w:rsidP="00611718">
      <w:pPr>
        <w:rPr>
          <w:u w:val="single"/>
        </w:rPr>
      </w:pPr>
      <w:r>
        <w:rPr>
          <w:u w:val="single"/>
        </w:rPr>
        <w:t>Alappontok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11718" w:rsidTr="00360D8E">
        <w:tc>
          <w:tcPr>
            <w:tcW w:w="988" w:type="dxa"/>
          </w:tcPr>
          <w:p w:rsidR="00611718" w:rsidRDefault="00360D8E" w:rsidP="00611718">
            <w:r>
              <w:t>10</w:t>
            </w:r>
          </w:p>
        </w:tc>
        <w:tc>
          <w:tcPr>
            <w:tcW w:w="8074" w:type="dxa"/>
          </w:tcPr>
          <w:p w:rsidR="00611718" w:rsidRDefault="00280A52" w:rsidP="007D011D">
            <w:pPr>
              <w:pStyle w:val="Listaszerbekezds"/>
              <w:numPr>
                <w:ilvl w:val="0"/>
                <w:numId w:val="7"/>
              </w:numPr>
            </w:pPr>
            <w:r>
              <w:t>Folyamatos mozd</w:t>
            </w:r>
            <w:r w:rsidR="00360D8E">
              <w:t>ulat, látható tömegközéppont-emelkedés</w:t>
            </w:r>
            <w:r>
              <w:t>, puha leérkezéssel a ló hátára három vágtaugráson belül. A vállállás hátrafelé legalább 2 vágtaugrásig megtartva.</w:t>
            </w:r>
          </w:p>
        </w:tc>
      </w:tr>
      <w:tr w:rsidR="00611718" w:rsidTr="00360D8E">
        <w:tc>
          <w:tcPr>
            <w:tcW w:w="988" w:type="dxa"/>
          </w:tcPr>
          <w:p w:rsidR="00611718" w:rsidRDefault="00360D8E" w:rsidP="00611718">
            <w:r>
              <w:t>8</w:t>
            </w:r>
          </w:p>
        </w:tc>
        <w:tc>
          <w:tcPr>
            <w:tcW w:w="8074" w:type="dxa"/>
          </w:tcPr>
          <w:p w:rsidR="00611718" w:rsidRDefault="00280A52" w:rsidP="007D011D">
            <w:pPr>
              <w:pStyle w:val="Listaszerbekezds"/>
              <w:numPr>
                <w:ilvl w:val="0"/>
                <w:numId w:val="7"/>
              </w:numPr>
            </w:pPr>
            <w:r>
              <w:t>A tömegközéppont nem emelkedik azonnal.</w:t>
            </w:r>
          </w:p>
          <w:p w:rsidR="00280A52" w:rsidRDefault="00280A52" w:rsidP="007D011D">
            <w:pPr>
              <w:pStyle w:val="Listaszerbekezds"/>
              <w:numPr>
                <w:ilvl w:val="0"/>
                <w:numId w:val="7"/>
              </w:numPr>
            </w:pPr>
            <w:r>
              <w:t>A versenyző a váll alsó részére érkezik, onnan mozdul a vállállás pozícióba.</w:t>
            </w:r>
          </w:p>
        </w:tc>
      </w:tr>
      <w:tr w:rsidR="00611718" w:rsidTr="00360D8E">
        <w:tc>
          <w:tcPr>
            <w:tcW w:w="988" w:type="dxa"/>
          </w:tcPr>
          <w:p w:rsidR="00611718" w:rsidRDefault="00360D8E" w:rsidP="00611718">
            <w:r>
              <w:t>7</w:t>
            </w:r>
          </w:p>
        </w:tc>
        <w:tc>
          <w:tcPr>
            <w:tcW w:w="8074" w:type="dxa"/>
          </w:tcPr>
          <w:p w:rsidR="00611718" w:rsidRDefault="00280A52" w:rsidP="007D011D">
            <w:pPr>
              <w:pStyle w:val="Listaszerbekezds"/>
              <w:numPr>
                <w:ilvl w:val="0"/>
                <w:numId w:val="7"/>
              </w:numPr>
            </w:pPr>
            <w:r>
              <w:t>A gyakorlat 4 vágtaugrás alatt fejeződik be.</w:t>
            </w:r>
          </w:p>
        </w:tc>
      </w:tr>
      <w:tr w:rsidR="00611718" w:rsidTr="00360D8E">
        <w:tc>
          <w:tcPr>
            <w:tcW w:w="988" w:type="dxa"/>
          </w:tcPr>
          <w:p w:rsidR="00611718" w:rsidRDefault="00360D8E" w:rsidP="00611718">
            <w:r>
              <w:t>5</w:t>
            </w:r>
          </w:p>
        </w:tc>
        <w:tc>
          <w:tcPr>
            <w:tcW w:w="8074" w:type="dxa"/>
          </w:tcPr>
          <w:p w:rsidR="00611718" w:rsidRDefault="00280A52" w:rsidP="007D011D">
            <w:pPr>
              <w:pStyle w:val="Listaszerbekezds"/>
              <w:numPr>
                <w:ilvl w:val="0"/>
                <w:numId w:val="7"/>
              </w:numPr>
            </w:pPr>
            <w:r>
              <w:t>A vállállás nyitott lábakkal kerül végrehajtásra.</w:t>
            </w:r>
          </w:p>
          <w:p w:rsidR="00280A52" w:rsidRDefault="00280A52" w:rsidP="007D011D">
            <w:pPr>
              <w:pStyle w:val="Listaszerbekezds"/>
              <w:numPr>
                <w:ilvl w:val="0"/>
                <w:numId w:val="7"/>
              </w:numPr>
            </w:pPr>
            <w:r>
              <w:t>A gyakorlat 5 vágtaugrás alatt fejeződik be.</w:t>
            </w:r>
          </w:p>
        </w:tc>
      </w:tr>
      <w:tr w:rsidR="00611718" w:rsidTr="00360D8E">
        <w:tc>
          <w:tcPr>
            <w:tcW w:w="988" w:type="dxa"/>
          </w:tcPr>
          <w:p w:rsidR="00611718" w:rsidRDefault="00360D8E" w:rsidP="00611718">
            <w:r>
              <w:t>4</w:t>
            </w:r>
          </w:p>
        </w:tc>
        <w:tc>
          <w:tcPr>
            <w:tcW w:w="8074" w:type="dxa"/>
          </w:tcPr>
          <w:p w:rsidR="00611718" w:rsidRDefault="00280A52" w:rsidP="007D011D">
            <w:pPr>
              <w:pStyle w:val="Listaszerbekezds"/>
              <w:numPr>
                <w:ilvl w:val="0"/>
                <w:numId w:val="7"/>
              </w:numPr>
            </w:pPr>
            <w:r>
              <w:t>A versenyző lábai láthatóan szétnyílnak a gyakorlat alatt.</w:t>
            </w:r>
          </w:p>
          <w:p w:rsidR="00280A52" w:rsidRDefault="00280A52" w:rsidP="007D011D">
            <w:pPr>
              <w:pStyle w:val="Listaszerbekezds"/>
              <w:numPr>
                <w:ilvl w:val="0"/>
                <w:numId w:val="7"/>
              </w:numPr>
            </w:pPr>
            <w:r>
              <w:t>A gyakorlat több, mint 5 vágtaugrás alatt fejeződik be.</w:t>
            </w:r>
          </w:p>
        </w:tc>
      </w:tr>
      <w:tr w:rsidR="00611718" w:rsidTr="00360D8E">
        <w:tc>
          <w:tcPr>
            <w:tcW w:w="988" w:type="dxa"/>
          </w:tcPr>
          <w:p w:rsidR="00611718" w:rsidRDefault="00360D8E" w:rsidP="00611718">
            <w:r>
              <w:t>3</w:t>
            </w:r>
          </w:p>
        </w:tc>
        <w:tc>
          <w:tcPr>
            <w:tcW w:w="8074" w:type="dxa"/>
          </w:tcPr>
          <w:p w:rsidR="00611718" w:rsidRDefault="00280A52" w:rsidP="007D011D">
            <w:pPr>
              <w:pStyle w:val="Listaszerbekezds"/>
              <w:numPr>
                <w:ilvl w:val="0"/>
                <w:numId w:val="7"/>
              </w:numPr>
            </w:pPr>
            <w:r>
              <w:t>A végső pozíciót oldalt fekvésbe felugrásból éri el a versenyző.</w:t>
            </w:r>
          </w:p>
        </w:tc>
      </w:tr>
      <w:tr w:rsidR="00611718" w:rsidTr="00360D8E">
        <w:tc>
          <w:tcPr>
            <w:tcW w:w="988" w:type="dxa"/>
          </w:tcPr>
          <w:p w:rsidR="00611718" w:rsidRDefault="00360D8E" w:rsidP="00611718">
            <w:r>
              <w:t>0</w:t>
            </w:r>
          </w:p>
        </w:tc>
        <w:tc>
          <w:tcPr>
            <w:tcW w:w="8074" w:type="dxa"/>
          </w:tcPr>
          <w:p w:rsidR="00611718" w:rsidRDefault="00280A52" w:rsidP="007D011D">
            <w:pPr>
              <w:pStyle w:val="Listaszerbekezds"/>
              <w:numPr>
                <w:ilvl w:val="0"/>
                <w:numId w:val="7"/>
              </w:numPr>
            </w:pPr>
            <w:r>
              <w:t>A versenyző a hátával érkezik a ló hátára, vagy leér a hevederre vagy a ló nyakára a vállállás pozíció előtt.</w:t>
            </w:r>
          </w:p>
          <w:p w:rsidR="00280A52" w:rsidRDefault="00280A52" w:rsidP="007D011D">
            <w:pPr>
              <w:pStyle w:val="Listaszerbekezds"/>
              <w:numPr>
                <w:ilvl w:val="0"/>
                <w:numId w:val="7"/>
              </w:numPr>
            </w:pPr>
            <w:r>
              <w:t>A versenyző vállfüggésbe érkezik a vállállás elérése előtt.</w:t>
            </w:r>
          </w:p>
        </w:tc>
      </w:tr>
    </w:tbl>
    <w:p w:rsidR="00611718" w:rsidRDefault="00611718" w:rsidP="00611718"/>
    <w:p w:rsidR="007D011D" w:rsidRDefault="007D011D" w:rsidP="00611718">
      <w:pPr>
        <w:rPr>
          <w:u w:val="single"/>
        </w:rPr>
      </w:pPr>
      <w:r>
        <w:rPr>
          <w:u w:val="single"/>
        </w:rPr>
        <w:t>Levonások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7D011D" w:rsidTr="007D011D">
        <w:tc>
          <w:tcPr>
            <w:tcW w:w="1271" w:type="dxa"/>
          </w:tcPr>
          <w:p w:rsidR="007D011D" w:rsidRDefault="007D011D" w:rsidP="00611718">
            <w:r>
              <w:t>1 pontig</w:t>
            </w:r>
          </w:p>
        </w:tc>
        <w:tc>
          <w:tcPr>
            <w:tcW w:w="7791" w:type="dxa"/>
          </w:tcPr>
          <w:p w:rsidR="007D011D" w:rsidRDefault="007D011D" w:rsidP="007D011D">
            <w:pPr>
              <w:pStyle w:val="Listaszerbekezds"/>
              <w:numPr>
                <w:ilvl w:val="0"/>
                <w:numId w:val="8"/>
              </w:numPr>
            </w:pPr>
            <w:r>
              <w:t>A felkarok eltávolodnak a felsőtesttől (gyakorlat alkaron kivitelezve)</w:t>
            </w:r>
          </w:p>
          <w:p w:rsidR="007D011D" w:rsidRDefault="007D011D" w:rsidP="007D011D">
            <w:pPr>
              <w:pStyle w:val="Listaszerbekezds"/>
              <w:numPr>
                <w:ilvl w:val="0"/>
                <w:numId w:val="8"/>
              </w:numPr>
            </w:pPr>
            <w:r>
              <w:t>A lábak nem zsugor helyzetben vannak az ugrás alatt</w:t>
            </w:r>
          </w:p>
          <w:p w:rsidR="007D011D" w:rsidRDefault="007D011D" w:rsidP="007D011D">
            <w:pPr>
              <w:pStyle w:val="Listaszerbekezds"/>
              <w:numPr>
                <w:ilvl w:val="0"/>
                <w:numId w:val="8"/>
              </w:numPr>
            </w:pPr>
            <w:r>
              <w:t>Vállállás helyzetben a váll és a csípő nem párhuzamos a ló vállának tengelyével</w:t>
            </w:r>
          </w:p>
          <w:p w:rsidR="007D011D" w:rsidRDefault="007D011D" w:rsidP="007D011D">
            <w:pPr>
              <w:pStyle w:val="Listaszerbekezds"/>
              <w:numPr>
                <w:ilvl w:val="0"/>
                <w:numId w:val="8"/>
              </w:numPr>
            </w:pPr>
            <w:r>
              <w:t>Heveder pillanatnyi érintése az egyensúly megtartása érdekében</w:t>
            </w:r>
          </w:p>
        </w:tc>
      </w:tr>
      <w:tr w:rsidR="007D011D" w:rsidTr="007D011D">
        <w:tc>
          <w:tcPr>
            <w:tcW w:w="1271" w:type="dxa"/>
          </w:tcPr>
          <w:p w:rsidR="007D011D" w:rsidRDefault="007D011D" w:rsidP="00611718">
            <w:r>
              <w:t>1 pont</w:t>
            </w:r>
          </w:p>
        </w:tc>
        <w:tc>
          <w:tcPr>
            <w:tcW w:w="7791" w:type="dxa"/>
          </w:tcPr>
          <w:p w:rsidR="007D011D" w:rsidRDefault="007D011D" w:rsidP="007D011D">
            <w:pPr>
              <w:pStyle w:val="Listaszerbekezds"/>
              <w:numPr>
                <w:ilvl w:val="0"/>
                <w:numId w:val="8"/>
              </w:numPr>
            </w:pPr>
            <w:r>
              <w:t>minden hiányzó vágtaugrásért (C betű)</w:t>
            </w:r>
          </w:p>
          <w:p w:rsidR="007D011D" w:rsidRDefault="007D011D" w:rsidP="007D011D">
            <w:pPr>
              <w:pStyle w:val="Listaszerbekezds"/>
              <w:numPr>
                <w:ilvl w:val="0"/>
                <w:numId w:val="8"/>
              </w:numPr>
            </w:pPr>
            <w:r>
              <w:t>Mindkét fül fogása a kezdetektől</w:t>
            </w:r>
          </w:p>
        </w:tc>
      </w:tr>
      <w:tr w:rsidR="007D011D" w:rsidTr="007D011D">
        <w:tc>
          <w:tcPr>
            <w:tcW w:w="1271" w:type="dxa"/>
          </w:tcPr>
          <w:p w:rsidR="007D011D" w:rsidRDefault="007D011D" w:rsidP="00611718">
            <w:r>
              <w:t>2 pontig</w:t>
            </w:r>
          </w:p>
        </w:tc>
        <w:tc>
          <w:tcPr>
            <w:tcW w:w="7791" w:type="dxa"/>
          </w:tcPr>
          <w:p w:rsidR="007D011D" w:rsidRDefault="000704EF" w:rsidP="007D011D">
            <w:pPr>
              <w:pStyle w:val="Listaszerbekezds"/>
              <w:numPr>
                <w:ilvl w:val="0"/>
                <w:numId w:val="8"/>
              </w:numPr>
            </w:pPr>
            <w:r>
              <w:t>A versenyző lábai szétnyílnak a felugrás során</w:t>
            </w:r>
          </w:p>
          <w:p w:rsidR="000704EF" w:rsidRDefault="000704EF" w:rsidP="007D011D">
            <w:pPr>
              <w:pStyle w:val="Listaszerbekezds"/>
              <w:numPr>
                <w:ilvl w:val="0"/>
                <w:numId w:val="8"/>
              </w:numPr>
            </w:pPr>
            <w:r>
              <w:t>A csípő megérinti a lovat vagy a hevedert az ugrás alatt</w:t>
            </w:r>
          </w:p>
        </w:tc>
      </w:tr>
      <w:tr w:rsidR="007D011D" w:rsidTr="007D011D">
        <w:tc>
          <w:tcPr>
            <w:tcW w:w="1271" w:type="dxa"/>
          </w:tcPr>
          <w:p w:rsidR="007D011D" w:rsidRDefault="000704EF" w:rsidP="00611718">
            <w:r>
              <w:t>3 pont</w:t>
            </w:r>
          </w:p>
        </w:tc>
        <w:tc>
          <w:tcPr>
            <w:tcW w:w="7791" w:type="dxa"/>
          </w:tcPr>
          <w:p w:rsidR="007D011D" w:rsidRDefault="000704EF" w:rsidP="007D011D">
            <w:pPr>
              <w:pStyle w:val="Listaszerbekezds"/>
              <w:numPr>
                <w:ilvl w:val="0"/>
                <w:numId w:val="8"/>
              </w:numPr>
            </w:pPr>
            <w:r>
              <w:t>A végső pozíció megvalósul, de nincs kitartva egy vágtaugrásig</w:t>
            </w:r>
          </w:p>
          <w:p w:rsidR="000704EF" w:rsidRDefault="000704EF" w:rsidP="007D011D">
            <w:pPr>
              <w:pStyle w:val="Listaszerbekezds"/>
              <w:numPr>
                <w:ilvl w:val="0"/>
                <w:numId w:val="8"/>
              </w:numPr>
            </w:pPr>
            <w:r>
              <w:t>Gyakorlat összeomlása</w:t>
            </w:r>
          </w:p>
        </w:tc>
      </w:tr>
    </w:tbl>
    <w:p w:rsidR="007D011D" w:rsidRPr="007D011D" w:rsidRDefault="007D011D" w:rsidP="00611718"/>
    <w:p w:rsidR="000704EF" w:rsidRDefault="005C5D8D" w:rsidP="000704EF">
      <w:pPr>
        <w:pStyle w:val="Listaszerbekezds"/>
        <w:numPr>
          <w:ilvl w:val="0"/>
          <w:numId w:val="1"/>
        </w:numPr>
      </w:pPr>
      <w:r>
        <w:t>Bajnokságokon a bírói testület minden esetben 8 főből kell, hogy álljon!</w:t>
      </w:r>
    </w:p>
    <w:p w:rsidR="000704EF" w:rsidRDefault="000704EF" w:rsidP="000704E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Code of points</w:t>
      </w:r>
    </w:p>
    <w:p w:rsidR="004435E8" w:rsidRPr="004435E8" w:rsidRDefault="004435E8" w:rsidP="000704EF">
      <w:pPr>
        <w:rPr>
          <w:b/>
        </w:rPr>
      </w:pPr>
      <w:r>
        <w:rPr>
          <w:b/>
        </w:rPr>
        <w:t>Statikus gyakorlatok</w:t>
      </w:r>
    </w:p>
    <w:p w:rsidR="000704EF" w:rsidRDefault="000704EF" w:rsidP="000704EF">
      <w:r>
        <w:t>E – prince térdelés a hátán, láb nincs a fülben</w:t>
      </w:r>
    </w:p>
    <w:p w:rsidR="000704EF" w:rsidRDefault="000704EF" w:rsidP="000704EF">
      <w:r>
        <w:t>M – prince térdelés a farán, láb nincs a fülben</w:t>
      </w:r>
    </w:p>
    <w:p w:rsidR="000704EF" w:rsidRDefault="000704EF" w:rsidP="000704EF"/>
    <w:p w:rsidR="000704EF" w:rsidRDefault="000704EF" w:rsidP="000704EF">
      <w:r>
        <w:t>D – tarkóállás a hátán egy kézzel tartva a hevederen vagy az alátéten</w:t>
      </w:r>
    </w:p>
    <w:p w:rsidR="000704EF" w:rsidRDefault="000704EF" w:rsidP="000704EF">
      <w:r>
        <w:t>R – tarkóállás a nyakán egy kézzel tartva</w:t>
      </w:r>
    </w:p>
    <w:p w:rsidR="000704EF" w:rsidRDefault="000704EF" w:rsidP="000704EF"/>
    <w:p w:rsidR="000704EF" w:rsidRDefault="000704EF" w:rsidP="000704EF">
      <w:r>
        <w:t>M – terpesz ülőtartás a fülben előre vagy hátra</w:t>
      </w:r>
    </w:p>
    <w:p w:rsidR="000704EF" w:rsidRDefault="000704EF" w:rsidP="000704EF">
      <w:r>
        <w:t>D – terpesz ülőtartás a fülön előre vagy hátra</w:t>
      </w:r>
    </w:p>
    <w:p w:rsidR="000704EF" w:rsidRDefault="000704EF" w:rsidP="000704EF">
      <w:r>
        <w:t>R – terpesz ülőtartás bármilyen irányba, mindkét tenyér az alátéten</w:t>
      </w:r>
    </w:p>
    <w:p w:rsidR="000704EF" w:rsidRDefault="000704EF" w:rsidP="000704EF"/>
    <w:p w:rsidR="000704EF" w:rsidRDefault="000704EF" w:rsidP="000704EF">
      <w:r>
        <w:t>M – támasz arccal előre vagy oldalra, egy kéz a fülben, a másik kéz a fülön, egy láb nyújtott</w:t>
      </w:r>
    </w:p>
    <w:p w:rsidR="000704EF" w:rsidRDefault="000704EF" w:rsidP="000704EF">
      <w:r>
        <w:t>D – támasz a fülön bármilyen irányban terpeszben, egy kéz a fülben, a másik kéz a fülön</w:t>
      </w:r>
    </w:p>
    <w:p w:rsidR="000704EF" w:rsidRDefault="000704EF" w:rsidP="000704EF">
      <w:r>
        <w:t>D – támasz arccal előre vagy oldalra, egy kéz az alátéten, másik a fülön</w:t>
      </w:r>
    </w:p>
    <w:p w:rsidR="000704EF" w:rsidRDefault="000704EF" w:rsidP="000704EF">
      <w:r>
        <w:t>R – támasz bármilyen irányban, mindkét kéz az alátéten (nincs kapcsolat a hevederrel)</w:t>
      </w:r>
    </w:p>
    <w:p w:rsidR="000704EF" w:rsidRDefault="000704EF" w:rsidP="000704EF">
      <w:r>
        <w:t>D – zárt lábas támasz előre, egy kéz a fülben, a másik kéz a fülön</w:t>
      </w:r>
    </w:p>
    <w:p w:rsidR="000704EF" w:rsidRDefault="000704EF" w:rsidP="000704EF">
      <w:r>
        <w:t>R – zárt lábas támasz bármilyen irányban a fülön</w:t>
      </w:r>
      <w:r w:rsidR="004435E8">
        <w:t>, a lábak egyenesek, zártak, a test párhuzamos a talajjal</w:t>
      </w:r>
    </w:p>
    <w:p w:rsidR="004435E8" w:rsidRDefault="004435E8" w:rsidP="000704EF">
      <w:pPr>
        <w:rPr>
          <w:b/>
        </w:rPr>
      </w:pPr>
      <w:r>
        <w:rPr>
          <w:b/>
        </w:rPr>
        <w:t>Ugrások</w:t>
      </w:r>
    </w:p>
    <w:p w:rsidR="004435E8" w:rsidRPr="004435E8" w:rsidRDefault="004435E8" w:rsidP="000704EF">
      <w:r w:rsidRPr="004435E8">
        <w:t>Maximum 90 fokos fordulattal</w:t>
      </w:r>
    </w:p>
    <w:p w:rsidR="004435E8" w:rsidRDefault="004435E8" w:rsidP="004435E8">
      <w:pPr>
        <w:pStyle w:val="Listaszerbekezds"/>
        <w:numPr>
          <w:ilvl w:val="0"/>
          <w:numId w:val="1"/>
        </w:numPr>
      </w:pPr>
      <w:r>
        <w:lastRenderedPageBreak/>
        <w:t>30 cm emelkedés alatt minden irányú ugrás E vagy M</w:t>
      </w:r>
    </w:p>
    <w:p w:rsidR="004435E8" w:rsidRDefault="004435E8" w:rsidP="004435E8">
      <w:pPr>
        <w:pStyle w:val="Listaszerbekezds"/>
        <w:numPr>
          <w:ilvl w:val="0"/>
          <w:numId w:val="1"/>
        </w:numPr>
      </w:pPr>
      <w:r>
        <w:t>30cm-es emelkedés fölött minden irányú ugrás M vagy D</w:t>
      </w:r>
    </w:p>
    <w:p w:rsidR="004435E8" w:rsidRDefault="004435E8" w:rsidP="004435E8">
      <w:pPr>
        <w:pStyle w:val="Listaszerbekezds"/>
        <w:numPr>
          <w:ilvl w:val="0"/>
          <w:numId w:val="1"/>
        </w:numPr>
      </w:pPr>
      <w:r>
        <w:t>minden faron kivitelezett ugrás eggyel magasabb nehézségi fokú, a leérkezés pozíciójától függően</w:t>
      </w:r>
    </w:p>
    <w:p w:rsidR="004435E8" w:rsidRDefault="004435E8" w:rsidP="004435E8">
      <w:r>
        <w:t>Legalább 180 fokos fordulattal</w:t>
      </w:r>
    </w:p>
    <w:p w:rsidR="004435E8" w:rsidRDefault="004435E8" w:rsidP="004435E8">
      <w:pPr>
        <w:pStyle w:val="Listaszerbekezds"/>
        <w:numPr>
          <w:ilvl w:val="0"/>
          <w:numId w:val="1"/>
        </w:numPr>
      </w:pPr>
      <w:r>
        <w:t>minden előrefele befejeződő ugrás 30cm alatti emelkedéssel M</w:t>
      </w:r>
    </w:p>
    <w:p w:rsidR="004435E8" w:rsidRDefault="004435E8" w:rsidP="004435E8">
      <w:pPr>
        <w:pStyle w:val="Listaszerbekezds"/>
        <w:numPr>
          <w:ilvl w:val="0"/>
          <w:numId w:val="1"/>
        </w:numPr>
      </w:pPr>
      <w:r>
        <w:t>minden előrefele befejeződő ugrás 30cm feletti emelkedéssel D</w:t>
      </w:r>
    </w:p>
    <w:p w:rsidR="004435E8" w:rsidRDefault="004435E8" w:rsidP="004435E8">
      <w:pPr>
        <w:pStyle w:val="Listaszerbekezds"/>
        <w:numPr>
          <w:ilvl w:val="0"/>
          <w:numId w:val="1"/>
        </w:numPr>
      </w:pPr>
      <w:r>
        <w:t>minden nem előrefele befejeződő ugrás 30cm alatti emelkedéssel D</w:t>
      </w:r>
    </w:p>
    <w:p w:rsidR="004435E8" w:rsidRDefault="004435E8" w:rsidP="004435E8">
      <w:pPr>
        <w:pStyle w:val="Listaszerbekezds"/>
        <w:numPr>
          <w:ilvl w:val="0"/>
          <w:numId w:val="1"/>
        </w:numPr>
      </w:pPr>
      <w:r>
        <w:t>minden nem előrefele befejeződő ugrás 30cm feletti emelkedéssel R</w:t>
      </w:r>
    </w:p>
    <w:p w:rsidR="004435E8" w:rsidRDefault="004435E8" w:rsidP="004435E8">
      <w:r>
        <w:t>Teljes fordulat</w:t>
      </w:r>
    </w:p>
    <w:p w:rsidR="004435E8" w:rsidRDefault="004435E8" w:rsidP="004435E8">
      <w:pPr>
        <w:pStyle w:val="Listaszerbekezds"/>
        <w:numPr>
          <w:ilvl w:val="0"/>
          <w:numId w:val="1"/>
        </w:numPr>
      </w:pPr>
      <w:r>
        <w:t>30cm alatti emelkedés D, az érkezési pozíciótól függően</w:t>
      </w:r>
    </w:p>
    <w:p w:rsidR="004435E8" w:rsidRDefault="004435E8" w:rsidP="004435E8">
      <w:pPr>
        <w:pStyle w:val="Listaszerbekezds"/>
        <w:numPr>
          <w:ilvl w:val="0"/>
          <w:numId w:val="1"/>
        </w:numPr>
      </w:pPr>
      <w:r>
        <w:t>30cm feletti emelkedés R, az érkezési pozíciótól függően</w:t>
      </w:r>
    </w:p>
    <w:p w:rsidR="004435E8" w:rsidRDefault="004435E8" w:rsidP="004435E8">
      <w:r>
        <w:t>R – faráról indított, farára állásba érkező ugrás teljes fordulattal</w:t>
      </w:r>
    </w:p>
    <w:p w:rsidR="004435E8" w:rsidRDefault="004435E8" w:rsidP="004435E8">
      <w:pPr>
        <w:rPr>
          <w:b/>
        </w:rPr>
      </w:pPr>
      <w:r>
        <w:rPr>
          <w:b/>
        </w:rPr>
        <w:t>Más dinamikus gyakorlatok</w:t>
      </w:r>
    </w:p>
    <w:p w:rsidR="004435E8" w:rsidRDefault="004435E8" w:rsidP="004435E8">
      <w:r>
        <w:t>D – erőemelés ülőtartásból kézenállásba, a fülekben fogva, csak a kéz által támasztva</w:t>
      </w:r>
    </w:p>
    <w:p w:rsidR="004435E8" w:rsidRDefault="004435E8" w:rsidP="004435E8">
      <w:r>
        <w:t>R – erőemelés ülőtartásból kézenállásba a fülek tetején fogva, csak a kéz által támasztva</w:t>
      </w:r>
    </w:p>
    <w:p w:rsidR="004435E8" w:rsidRDefault="004435E8" w:rsidP="004435E8">
      <w:r>
        <w:t>D – kiszúrás, amely nem éri el a kézenállás pozíciót</w:t>
      </w:r>
    </w:p>
    <w:p w:rsidR="004435E8" w:rsidRDefault="004435E8" w:rsidP="004435E8">
      <w:r>
        <w:t>R – kiszúrás, eléri a kézenállás pozíciót</w:t>
      </w:r>
    </w:p>
    <w:p w:rsidR="004435E8" w:rsidRDefault="004435E8" w:rsidP="004435E8">
      <w:pPr>
        <w:rPr>
          <w:b/>
        </w:rPr>
      </w:pPr>
      <w:r>
        <w:rPr>
          <w:b/>
        </w:rPr>
        <w:t>Felugrások</w:t>
      </w:r>
    </w:p>
    <w:p w:rsidR="004435E8" w:rsidRPr="004435E8" w:rsidRDefault="004435E8" w:rsidP="004435E8">
      <w:r>
        <w:t>D – állóspárgába felugrás előrefele, láb vízszintes fölött</w:t>
      </w:r>
    </w:p>
    <w:sectPr w:rsidR="004435E8" w:rsidRPr="0044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03FD"/>
    <w:multiLevelType w:val="hybridMultilevel"/>
    <w:tmpl w:val="56069484"/>
    <w:lvl w:ilvl="0" w:tplc="2034E3F2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743A"/>
    <w:multiLevelType w:val="hybridMultilevel"/>
    <w:tmpl w:val="774CFFD6"/>
    <w:lvl w:ilvl="0" w:tplc="2034E3F2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77ADB"/>
    <w:multiLevelType w:val="hybridMultilevel"/>
    <w:tmpl w:val="0EE82DBC"/>
    <w:lvl w:ilvl="0" w:tplc="2034E3F2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F56F0"/>
    <w:multiLevelType w:val="hybridMultilevel"/>
    <w:tmpl w:val="1BF26B4C"/>
    <w:lvl w:ilvl="0" w:tplc="2034E3F2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A4ADC"/>
    <w:multiLevelType w:val="hybridMultilevel"/>
    <w:tmpl w:val="1F464A96"/>
    <w:lvl w:ilvl="0" w:tplc="FB823E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6D537E"/>
    <w:multiLevelType w:val="hybridMultilevel"/>
    <w:tmpl w:val="2B28EEA4"/>
    <w:lvl w:ilvl="0" w:tplc="2034E3F2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33815"/>
    <w:multiLevelType w:val="hybridMultilevel"/>
    <w:tmpl w:val="59B838F6"/>
    <w:lvl w:ilvl="0" w:tplc="2034E3F2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33939"/>
    <w:multiLevelType w:val="hybridMultilevel"/>
    <w:tmpl w:val="E4ECB284"/>
    <w:lvl w:ilvl="0" w:tplc="2034E3F2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12"/>
    <w:rsid w:val="00003F2F"/>
    <w:rsid w:val="000704EF"/>
    <w:rsid w:val="000C1B07"/>
    <w:rsid w:val="00280A52"/>
    <w:rsid w:val="00360D8E"/>
    <w:rsid w:val="003C4E52"/>
    <w:rsid w:val="004253F5"/>
    <w:rsid w:val="00441968"/>
    <w:rsid w:val="004435E8"/>
    <w:rsid w:val="005C5D8D"/>
    <w:rsid w:val="00611718"/>
    <w:rsid w:val="00782882"/>
    <w:rsid w:val="007D011D"/>
    <w:rsid w:val="007F7212"/>
    <w:rsid w:val="008B2190"/>
    <w:rsid w:val="0098345E"/>
    <w:rsid w:val="009A5B65"/>
    <w:rsid w:val="009C5E51"/>
    <w:rsid w:val="00A21BD8"/>
    <w:rsid w:val="00A721C4"/>
    <w:rsid w:val="00C40E76"/>
    <w:rsid w:val="00C57F90"/>
    <w:rsid w:val="00CA162A"/>
    <w:rsid w:val="00CF188F"/>
    <w:rsid w:val="00DC5E7D"/>
    <w:rsid w:val="00EE407E"/>
    <w:rsid w:val="00FB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53F5"/>
    <w:pPr>
      <w:ind w:left="720"/>
      <w:contextualSpacing/>
    </w:pPr>
  </w:style>
  <w:style w:type="table" w:styleId="Rcsostblzat">
    <w:name w:val="Table Grid"/>
    <w:basedOn w:val="Normltblzat"/>
    <w:uiPriority w:val="39"/>
    <w:rsid w:val="0098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C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5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53F5"/>
    <w:pPr>
      <w:ind w:left="720"/>
      <w:contextualSpacing/>
    </w:pPr>
  </w:style>
  <w:style w:type="table" w:styleId="Rcsostblzat">
    <w:name w:val="Table Grid"/>
    <w:basedOn w:val="Normltblzat"/>
    <w:uiPriority w:val="39"/>
    <w:rsid w:val="0098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C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5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1766</Words>
  <Characters>12188</Characters>
  <Application>Microsoft Office Word</Application>
  <DocSecurity>4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Egyetem</Company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 Krisztina</dc:creator>
  <cp:lastModifiedBy>Villányi Krisztina</cp:lastModifiedBy>
  <cp:revision>2</cp:revision>
  <dcterms:created xsi:type="dcterms:W3CDTF">2019-02-27T07:55:00Z</dcterms:created>
  <dcterms:modified xsi:type="dcterms:W3CDTF">2019-02-27T07:55:00Z</dcterms:modified>
</cp:coreProperties>
</file>